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0E8C09" w14:textId="77777777" w:rsidR="00BF16E5" w:rsidRPr="00BC7262" w:rsidRDefault="00BF16E5" w:rsidP="00BF16E5">
      <w:pPr>
        <w:rPr>
          <w:rFonts w:ascii="Spranq eco sans" w:hAnsi="Spranq eco sans" w:cs="Arial"/>
          <w:szCs w:val="20"/>
          <w:lang w:eastAsia="en-US"/>
        </w:rPr>
      </w:pPr>
    </w:p>
    <w:p w14:paraId="6317F67C" w14:textId="548D8E54" w:rsidR="00DB206B" w:rsidRPr="00BC7262" w:rsidRDefault="00DB206B" w:rsidP="00BC7262">
      <w:pPr>
        <w:shd w:val="clear" w:color="auto" w:fill="BFBFBF" w:themeFill="background1" w:themeFillShade="BF"/>
        <w:spacing w:after="120" w:line="276" w:lineRule="auto"/>
        <w:ind w:right="-15"/>
        <w:jc w:val="center"/>
        <w:rPr>
          <w:rFonts w:ascii="Spranq eco sans" w:hAnsi="Spranq eco sans" w:cs="Arial"/>
          <w:b/>
          <w:bCs/>
          <w:color w:val="000000"/>
          <w:szCs w:val="20"/>
        </w:rPr>
      </w:pPr>
      <w:r w:rsidRPr="00BC7262">
        <w:rPr>
          <w:rFonts w:ascii="Spranq eco sans" w:hAnsi="Spranq eco sans" w:cs="Arial"/>
          <w:b/>
          <w:bCs/>
          <w:color w:val="000000"/>
          <w:szCs w:val="20"/>
        </w:rPr>
        <w:t>TERMO DE REFERÊNCIA</w:t>
      </w:r>
    </w:p>
    <w:p w14:paraId="28D1CCD6" w14:textId="36EAF8C0" w:rsidR="00DB206B" w:rsidRPr="00BC7262" w:rsidRDefault="008D07D3" w:rsidP="00DB206B">
      <w:pPr>
        <w:spacing w:after="120" w:line="276" w:lineRule="auto"/>
        <w:ind w:right="-15"/>
        <w:jc w:val="center"/>
        <w:rPr>
          <w:rFonts w:ascii="Spranq eco sans" w:hAnsi="Spranq eco sans" w:cs="Arial"/>
          <w:b/>
          <w:bCs/>
          <w:iCs/>
          <w:szCs w:val="20"/>
        </w:rPr>
      </w:pPr>
      <w:r w:rsidRPr="00BC7262">
        <w:rPr>
          <w:rFonts w:ascii="Spranq eco sans" w:hAnsi="Spranq eco sans" w:cs="Arial"/>
          <w:b/>
          <w:bCs/>
          <w:iCs/>
          <w:color w:val="000000"/>
          <w:szCs w:val="20"/>
        </w:rPr>
        <w:t xml:space="preserve"> </w:t>
      </w:r>
      <w:r w:rsidR="00DB206B" w:rsidRPr="00BC7262">
        <w:rPr>
          <w:rFonts w:ascii="Spranq eco sans" w:hAnsi="Spranq eco sans" w:cs="Arial"/>
          <w:b/>
          <w:bCs/>
          <w:iCs/>
          <w:color w:val="000000"/>
          <w:szCs w:val="20"/>
        </w:rPr>
        <w:t>(</w:t>
      </w:r>
      <w:r w:rsidRPr="00BC7262">
        <w:rPr>
          <w:rFonts w:ascii="Spranq eco sans" w:hAnsi="Spranq eco sans" w:cs="Arial"/>
          <w:b/>
          <w:bCs/>
          <w:iCs/>
          <w:szCs w:val="20"/>
        </w:rPr>
        <w:t>PRESTAÇÃO DE SERVIÇO</w:t>
      </w:r>
      <w:r w:rsidR="00DB206B" w:rsidRPr="00BC7262">
        <w:rPr>
          <w:rFonts w:ascii="Spranq eco sans" w:hAnsi="Spranq eco sans" w:cs="Arial"/>
          <w:b/>
          <w:bCs/>
          <w:iCs/>
          <w:szCs w:val="20"/>
        </w:rPr>
        <w:t>)</w:t>
      </w:r>
    </w:p>
    <w:p w14:paraId="5C230E31" w14:textId="77777777" w:rsidR="00DB206B" w:rsidRPr="00BC7262" w:rsidRDefault="00DB206B" w:rsidP="00DB206B">
      <w:pPr>
        <w:spacing w:after="120" w:line="276" w:lineRule="auto"/>
        <w:ind w:right="-15"/>
        <w:jc w:val="center"/>
        <w:rPr>
          <w:rFonts w:ascii="Spranq eco sans" w:hAnsi="Spranq eco sans" w:cs="Arial"/>
          <w:bCs/>
          <w:i/>
          <w:color w:val="FF0000"/>
          <w:szCs w:val="20"/>
        </w:rPr>
      </w:pPr>
    </w:p>
    <w:p w14:paraId="1F23C7A5" w14:textId="00FFA56B" w:rsidR="00DB206B" w:rsidRPr="00BC7262" w:rsidRDefault="00DB206B" w:rsidP="000D390A">
      <w:pPr>
        <w:jc w:val="center"/>
        <w:rPr>
          <w:rFonts w:ascii="Spranq eco sans" w:hAnsi="Spranq eco sans" w:cs="Arial"/>
          <w:b/>
          <w:bCs/>
          <w:color w:val="000000"/>
          <w:szCs w:val="20"/>
        </w:rPr>
      </w:pPr>
      <w:r w:rsidRPr="00BC7262">
        <w:rPr>
          <w:rFonts w:ascii="Spranq eco sans" w:hAnsi="Spranq eco sans" w:cs="Arial"/>
          <w:b/>
          <w:bCs/>
          <w:color w:val="000000"/>
          <w:szCs w:val="20"/>
        </w:rPr>
        <w:t xml:space="preserve">PREGÃO Nº </w:t>
      </w:r>
      <w:r w:rsidR="00BC7262" w:rsidRPr="00BC7262">
        <w:rPr>
          <w:rFonts w:ascii="Spranq eco sans" w:hAnsi="Spranq eco sans" w:cs="Arial"/>
          <w:b/>
          <w:bCs/>
          <w:color w:val="000000"/>
          <w:szCs w:val="20"/>
        </w:rPr>
        <w:t>02/2019</w:t>
      </w:r>
    </w:p>
    <w:p w14:paraId="3AAEC24F" w14:textId="736238FE" w:rsidR="00DB206B" w:rsidRPr="00BC7262" w:rsidRDefault="00BC7262" w:rsidP="000D390A">
      <w:pPr>
        <w:jc w:val="center"/>
        <w:rPr>
          <w:rFonts w:ascii="Spranq eco sans" w:hAnsi="Spranq eco sans" w:cs="Arial"/>
          <w:bCs/>
          <w:color w:val="000000"/>
          <w:szCs w:val="20"/>
        </w:rPr>
      </w:pPr>
      <w:r>
        <w:rPr>
          <w:rFonts w:ascii="Spranq eco sans" w:hAnsi="Spranq eco sans" w:cs="Arial"/>
          <w:bCs/>
          <w:color w:val="000000"/>
          <w:szCs w:val="20"/>
        </w:rPr>
        <w:t>(Processo Administrativo nº 23747.000210.2019-98</w:t>
      </w:r>
      <w:r w:rsidR="00DB206B" w:rsidRPr="00BC7262">
        <w:rPr>
          <w:rFonts w:ascii="Spranq eco sans" w:hAnsi="Spranq eco sans" w:cs="Arial"/>
          <w:bCs/>
          <w:color w:val="000000"/>
          <w:szCs w:val="20"/>
        </w:rPr>
        <w:t>)</w:t>
      </w:r>
    </w:p>
    <w:p w14:paraId="3334C875" w14:textId="77777777" w:rsidR="00DB206B" w:rsidRPr="00BC7262" w:rsidRDefault="00DB206B" w:rsidP="00017400">
      <w:pPr>
        <w:pStyle w:val="Nivel1"/>
        <w:ind w:left="284" w:firstLine="0"/>
        <w:rPr>
          <w:rFonts w:ascii="Spranq eco sans" w:hAnsi="Spranq eco sans" w:cs="Arial"/>
        </w:rPr>
      </w:pPr>
      <w:r w:rsidRPr="00BC7262">
        <w:rPr>
          <w:rFonts w:ascii="Spranq eco sans" w:hAnsi="Spranq eco sans" w:cs="Arial"/>
        </w:rPr>
        <w:t>DO OBJETO</w:t>
      </w:r>
    </w:p>
    <w:p w14:paraId="1655E21F" w14:textId="5AB692C5" w:rsidR="00DD3603" w:rsidRPr="00DF1B01" w:rsidRDefault="00DB206B" w:rsidP="00017400">
      <w:pPr>
        <w:numPr>
          <w:ilvl w:val="1"/>
          <w:numId w:val="1"/>
        </w:numPr>
        <w:spacing w:before="120" w:after="120" w:line="276" w:lineRule="auto"/>
        <w:ind w:left="567" w:firstLine="0"/>
        <w:jc w:val="both"/>
        <w:rPr>
          <w:rFonts w:ascii="Spranq eco sans" w:hAnsi="Spranq eco sans" w:cs="Arial"/>
          <w:szCs w:val="20"/>
        </w:rPr>
      </w:pPr>
      <w:r w:rsidRPr="00DF1B01">
        <w:rPr>
          <w:rFonts w:ascii="Spranq eco sans" w:hAnsi="Spranq eco sans" w:cs="Arial"/>
          <w:szCs w:val="20"/>
        </w:rPr>
        <w:t xml:space="preserve">Contratação </w:t>
      </w:r>
      <w:r w:rsidR="00DF1B01" w:rsidRPr="00DF1B01">
        <w:rPr>
          <w:rFonts w:ascii="Spranq eco sans" w:hAnsi="Spranq eco sans" w:cs="Arial"/>
          <w:szCs w:val="20"/>
        </w:rPr>
        <w:t>de empresa especializada para o fornecimento</w:t>
      </w:r>
      <w:r w:rsidR="00DB3E7A">
        <w:rPr>
          <w:rFonts w:ascii="Spranq eco sans" w:hAnsi="Spranq eco sans" w:cs="Arial"/>
          <w:szCs w:val="20"/>
        </w:rPr>
        <w:t>,</w:t>
      </w:r>
      <w:r w:rsidR="00DF1B01" w:rsidRPr="00DF1B01">
        <w:rPr>
          <w:rFonts w:ascii="Spranq eco sans" w:hAnsi="Spranq eco sans" w:cs="Arial"/>
          <w:szCs w:val="20"/>
        </w:rPr>
        <w:t xml:space="preserve"> instalação</w:t>
      </w:r>
      <w:r w:rsidR="00DB3E7A">
        <w:rPr>
          <w:rFonts w:ascii="Spranq eco sans" w:hAnsi="Spranq eco sans" w:cs="Arial"/>
          <w:szCs w:val="20"/>
        </w:rPr>
        <w:t xml:space="preserve"> e manutenção (preventiva e corretiva)</w:t>
      </w:r>
      <w:r w:rsidR="00DF1B01" w:rsidRPr="00DF1B01">
        <w:rPr>
          <w:rFonts w:ascii="Spranq eco sans" w:hAnsi="Spranq eco sans" w:cs="Arial"/>
          <w:szCs w:val="20"/>
        </w:rPr>
        <w:t xml:space="preserve"> de sistema de captação e armazenamento de imagens</w:t>
      </w:r>
      <w:r w:rsidR="00DF1B01">
        <w:rPr>
          <w:rFonts w:ascii="Spranq eco sans" w:hAnsi="Spranq eco sans" w:cs="Arial"/>
          <w:szCs w:val="20"/>
        </w:rPr>
        <w:t xml:space="preserve"> (CFTV)</w:t>
      </w:r>
      <w:r w:rsidR="00DF1B01" w:rsidRPr="00DF1B01">
        <w:rPr>
          <w:rFonts w:ascii="Spranq eco sans" w:hAnsi="Spranq eco sans" w:cs="Arial"/>
          <w:szCs w:val="20"/>
        </w:rPr>
        <w:t xml:space="preserve">, em forma de </w:t>
      </w:r>
      <w:r w:rsidR="00ED42DF">
        <w:rPr>
          <w:rFonts w:ascii="Spranq eco sans" w:hAnsi="Spranq eco sans" w:cs="Arial"/>
          <w:szCs w:val="20"/>
        </w:rPr>
        <w:t>locação</w:t>
      </w:r>
      <w:r w:rsidR="00DF1B01" w:rsidRPr="00DF1B01">
        <w:rPr>
          <w:rFonts w:ascii="Spranq eco sans" w:hAnsi="Spranq eco sans" w:cs="Arial"/>
          <w:szCs w:val="20"/>
        </w:rPr>
        <w:t>,</w:t>
      </w:r>
      <w:r w:rsidR="00DF1B01">
        <w:rPr>
          <w:rFonts w:ascii="Spranq eco sans" w:hAnsi="Spranq eco sans" w:cs="Arial"/>
          <w:szCs w:val="20"/>
        </w:rPr>
        <w:t xml:space="preserve"> para atender ao IFMT – </w:t>
      </w:r>
      <w:r w:rsidR="00DF1B01">
        <w:rPr>
          <w:rFonts w:ascii="Spranq eco sans" w:hAnsi="Spranq eco sans" w:cs="Arial"/>
          <w:i/>
          <w:szCs w:val="20"/>
        </w:rPr>
        <w:t xml:space="preserve">Campus </w:t>
      </w:r>
      <w:r w:rsidR="00DF1B01">
        <w:rPr>
          <w:rFonts w:ascii="Spranq eco sans" w:hAnsi="Spranq eco sans" w:cs="Arial"/>
          <w:szCs w:val="20"/>
        </w:rPr>
        <w:t>Alta Floresta,</w:t>
      </w:r>
      <w:r w:rsidR="00DF1B01" w:rsidRPr="00DF1B01">
        <w:rPr>
          <w:rFonts w:ascii="Spranq eco sans" w:hAnsi="Spranq eco sans" w:cs="Arial"/>
          <w:szCs w:val="20"/>
        </w:rPr>
        <w:t xml:space="preserve"> </w:t>
      </w:r>
      <w:r w:rsidRPr="00DF1B01">
        <w:rPr>
          <w:rFonts w:ascii="Spranq eco sans" w:hAnsi="Spranq eco sans" w:cs="Arial"/>
          <w:szCs w:val="20"/>
        </w:rPr>
        <w:t>conforme condições, quantidades e exigências estabelecidas neste instrumento:</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4"/>
        <w:gridCol w:w="3686"/>
        <w:gridCol w:w="1276"/>
        <w:gridCol w:w="1275"/>
        <w:gridCol w:w="1418"/>
        <w:gridCol w:w="1627"/>
      </w:tblGrid>
      <w:tr w:rsidR="00DF1B01" w:rsidRPr="00DF1B01" w14:paraId="17727946" w14:textId="258E6AF0" w:rsidTr="00A844E1">
        <w:trPr>
          <w:cantSplit/>
          <w:trHeight w:val="1134"/>
        </w:trPr>
        <w:tc>
          <w:tcPr>
            <w:tcW w:w="45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extDirection w:val="btLr"/>
            <w:vAlign w:val="center"/>
          </w:tcPr>
          <w:p w14:paraId="7CC55EEF" w14:textId="561EDCC3" w:rsidR="00DF1B01" w:rsidRPr="00DF1B01" w:rsidRDefault="00DF1B01" w:rsidP="00A844E1">
            <w:pPr>
              <w:widowControl w:val="0"/>
              <w:suppressAutoHyphens/>
              <w:ind w:left="113" w:right="113"/>
              <w:jc w:val="center"/>
              <w:rPr>
                <w:rFonts w:ascii="Spranq eco sans" w:hAnsi="Spranq eco sans" w:cs="Times New Roman"/>
                <w:b/>
                <w:bCs/>
                <w:sz w:val="18"/>
                <w:szCs w:val="18"/>
              </w:rPr>
            </w:pPr>
            <w:r w:rsidRPr="00DF1B01">
              <w:rPr>
                <w:rFonts w:ascii="Spranq eco sans" w:hAnsi="Spranq eco sans" w:cs="Times New Roman"/>
                <w:b/>
                <w:bCs/>
                <w:sz w:val="18"/>
                <w:szCs w:val="18"/>
              </w:rPr>
              <w:t>Item</w:t>
            </w:r>
          </w:p>
          <w:p w14:paraId="3AD7E592" w14:textId="77777777" w:rsidR="00DF1B01" w:rsidRPr="00DF1B01" w:rsidRDefault="00DF1B01" w:rsidP="00A844E1">
            <w:pPr>
              <w:widowControl w:val="0"/>
              <w:suppressAutoHyphens/>
              <w:ind w:left="113" w:right="113"/>
              <w:jc w:val="center"/>
              <w:rPr>
                <w:rFonts w:ascii="Spranq eco sans" w:hAnsi="Spranq eco sans" w:cs="Times New Roman"/>
                <w:b/>
                <w:sz w:val="18"/>
                <w:szCs w:val="18"/>
              </w:rPr>
            </w:pPr>
          </w:p>
        </w:tc>
        <w:tc>
          <w:tcPr>
            <w:tcW w:w="3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78ED780" w14:textId="437D027A" w:rsidR="00DF1B01" w:rsidRPr="00DF1B01" w:rsidRDefault="00DF1B01">
            <w:pPr>
              <w:jc w:val="center"/>
              <w:rPr>
                <w:rFonts w:ascii="Spranq eco sans" w:hAnsi="Spranq eco sans" w:cs="Times New Roman"/>
                <w:b/>
                <w:bCs/>
                <w:sz w:val="18"/>
                <w:szCs w:val="18"/>
              </w:rPr>
            </w:pPr>
            <w:r w:rsidRPr="00DF1B01">
              <w:rPr>
                <w:rFonts w:ascii="Spranq eco sans" w:hAnsi="Spranq eco sans" w:cs="Times New Roman"/>
                <w:b/>
                <w:bCs/>
                <w:sz w:val="18"/>
                <w:szCs w:val="18"/>
              </w:rPr>
              <w:t>Descrição/</w:t>
            </w:r>
          </w:p>
          <w:p w14:paraId="0DEE0B97" w14:textId="5A1A620C" w:rsidR="00DF1B01" w:rsidRPr="00DF1B01" w:rsidRDefault="00DF1B01">
            <w:pPr>
              <w:widowControl w:val="0"/>
              <w:suppressAutoHyphens/>
              <w:jc w:val="center"/>
              <w:rPr>
                <w:rFonts w:ascii="Spranq eco sans" w:hAnsi="Spranq eco sans" w:cs="Times New Roman"/>
                <w:b/>
                <w:sz w:val="18"/>
                <w:szCs w:val="18"/>
              </w:rPr>
            </w:pPr>
            <w:r w:rsidRPr="00DF1B01">
              <w:rPr>
                <w:rFonts w:ascii="Spranq eco sans" w:hAnsi="Spranq eco sans" w:cs="Times New Roman"/>
                <w:b/>
                <w:bCs/>
                <w:sz w:val="18"/>
                <w:szCs w:val="18"/>
              </w:rPr>
              <w:t>Especificação</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03F5B47" w14:textId="77777777" w:rsidR="00DF1B01" w:rsidRPr="00DF1B01" w:rsidRDefault="00DF1B01">
            <w:pPr>
              <w:widowControl w:val="0"/>
              <w:suppressAutoHyphens/>
              <w:jc w:val="center"/>
              <w:rPr>
                <w:rFonts w:ascii="Spranq eco sans" w:hAnsi="Spranq eco sans" w:cs="Times New Roman"/>
                <w:b/>
                <w:bCs/>
                <w:sz w:val="18"/>
                <w:szCs w:val="18"/>
              </w:rPr>
            </w:pPr>
            <w:r w:rsidRPr="00DF1B01">
              <w:rPr>
                <w:rFonts w:ascii="Spranq eco sans" w:hAnsi="Spranq eco sans" w:cs="Times New Roman"/>
                <w:b/>
                <w:bCs/>
                <w:sz w:val="18"/>
                <w:szCs w:val="18"/>
              </w:rPr>
              <w:t>Unidade de Medida</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99D67D8" w14:textId="71DA6E63" w:rsidR="00DF1B01" w:rsidRPr="00DF1B01" w:rsidRDefault="00DF1B01">
            <w:pPr>
              <w:widowControl w:val="0"/>
              <w:suppressAutoHyphens/>
              <w:jc w:val="center"/>
              <w:rPr>
                <w:rFonts w:ascii="Spranq eco sans" w:hAnsi="Spranq eco sans" w:cs="Times New Roman"/>
                <w:b/>
                <w:bCs/>
                <w:sz w:val="18"/>
                <w:szCs w:val="18"/>
              </w:rPr>
            </w:pPr>
            <w:r w:rsidRPr="00DF1B01">
              <w:rPr>
                <w:rFonts w:ascii="Spranq eco sans" w:hAnsi="Spranq eco sans" w:cs="Times New Roman"/>
                <w:b/>
                <w:bCs/>
                <w:sz w:val="18"/>
                <w:szCs w:val="18"/>
              </w:rPr>
              <w:t>Quantidade Anual</w:t>
            </w:r>
          </w:p>
        </w:tc>
        <w:tc>
          <w:tcPr>
            <w:tcW w:w="141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6A59406" w14:textId="7E6BA792" w:rsidR="00DF1B01" w:rsidRPr="00DF1B01" w:rsidRDefault="00DF1B01" w:rsidP="00DF1B01">
            <w:pPr>
              <w:widowControl w:val="0"/>
              <w:suppressAutoHyphens/>
              <w:jc w:val="center"/>
              <w:rPr>
                <w:rFonts w:ascii="Spranq eco sans" w:hAnsi="Spranq eco sans" w:cs="Times New Roman"/>
                <w:b/>
                <w:bCs/>
                <w:sz w:val="18"/>
                <w:szCs w:val="18"/>
              </w:rPr>
            </w:pPr>
            <w:r w:rsidRPr="00DF1B01">
              <w:rPr>
                <w:rFonts w:ascii="Spranq eco sans" w:hAnsi="Spranq eco sans" w:cs="Times New Roman"/>
                <w:b/>
                <w:bCs/>
                <w:sz w:val="18"/>
                <w:szCs w:val="18"/>
              </w:rPr>
              <w:t>Valor Mensal Máximo Aceitável</w:t>
            </w:r>
          </w:p>
        </w:tc>
        <w:tc>
          <w:tcPr>
            <w:tcW w:w="16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3A9338E" w14:textId="2C6097E7" w:rsidR="00DF1B01" w:rsidRPr="00DF1B01" w:rsidRDefault="00DF1B01" w:rsidP="00DF1B01">
            <w:pPr>
              <w:widowControl w:val="0"/>
              <w:suppressAutoHyphens/>
              <w:jc w:val="center"/>
              <w:rPr>
                <w:rFonts w:ascii="Spranq eco sans" w:hAnsi="Spranq eco sans" w:cs="Times New Roman"/>
                <w:b/>
                <w:bCs/>
                <w:sz w:val="18"/>
                <w:szCs w:val="18"/>
              </w:rPr>
            </w:pPr>
            <w:r w:rsidRPr="00DF1B01">
              <w:rPr>
                <w:rFonts w:ascii="Spranq eco sans" w:hAnsi="Spranq eco sans" w:cs="Times New Roman"/>
                <w:b/>
                <w:bCs/>
                <w:sz w:val="18"/>
                <w:szCs w:val="18"/>
              </w:rPr>
              <w:t>Valor Anual Máximo Aceitável</w:t>
            </w:r>
          </w:p>
        </w:tc>
      </w:tr>
      <w:tr w:rsidR="00DF1B01" w:rsidRPr="00DF1B01" w14:paraId="3B94F99D" w14:textId="6D2BBB87" w:rsidTr="00A844E1">
        <w:tc>
          <w:tcPr>
            <w:tcW w:w="454" w:type="dxa"/>
            <w:tcBorders>
              <w:top w:val="single" w:sz="4" w:space="0" w:color="000000"/>
              <w:left w:val="single" w:sz="4" w:space="0" w:color="000000"/>
              <w:bottom w:val="single" w:sz="4" w:space="0" w:color="000000"/>
              <w:right w:val="single" w:sz="4" w:space="0" w:color="000000"/>
            </w:tcBorders>
            <w:vAlign w:val="center"/>
            <w:hideMark/>
          </w:tcPr>
          <w:p w14:paraId="1A72DE9B" w14:textId="77777777" w:rsidR="00DF1B01" w:rsidRPr="00DF1B01" w:rsidRDefault="00DF1B01">
            <w:pPr>
              <w:widowControl w:val="0"/>
              <w:suppressAutoHyphens/>
              <w:spacing w:after="120" w:line="276" w:lineRule="auto"/>
              <w:jc w:val="center"/>
              <w:rPr>
                <w:rFonts w:ascii="Spranq eco sans" w:hAnsi="Spranq eco sans" w:cs="Times New Roman"/>
                <w:sz w:val="18"/>
                <w:szCs w:val="18"/>
              </w:rPr>
            </w:pPr>
            <w:r w:rsidRPr="00DF1B01">
              <w:rPr>
                <w:rFonts w:ascii="Spranq eco sans" w:hAnsi="Spranq eco sans" w:cs="Times New Roman"/>
                <w:sz w:val="18"/>
                <w:szCs w:val="18"/>
              </w:rPr>
              <w:t>1</w:t>
            </w:r>
          </w:p>
        </w:tc>
        <w:tc>
          <w:tcPr>
            <w:tcW w:w="3686" w:type="dxa"/>
            <w:tcBorders>
              <w:top w:val="single" w:sz="4" w:space="0" w:color="000000"/>
              <w:left w:val="single" w:sz="4" w:space="0" w:color="000000"/>
              <w:bottom w:val="single" w:sz="4" w:space="0" w:color="000000"/>
              <w:right w:val="single" w:sz="4" w:space="0" w:color="000000"/>
            </w:tcBorders>
            <w:vAlign w:val="center"/>
          </w:tcPr>
          <w:p w14:paraId="43D2A5EB" w14:textId="7873388E" w:rsidR="00DF1B01" w:rsidRPr="00DF1B01" w:rsidRDefault="00DF1B01" w:rsidP="00DF1B01">
            <w:pPr>
              <w:widowControl w:val="0"/>
              <w:suppressAutoHyphens/>
              <w:spacing w:after="120" w:line="276" w:lineRule="auto"/>
              <w:jc w:val="both"/>
              <w:rPr>
                <w:rFonts w:ascii="Spranq eco sans" w:hAnsi="Spranq eco sans" w:cs="Times New Roman"/>
                <w:sz w:val="18"/>
                <w:szCs w:val="18"/>
              </w:rPr>
            </w:pPr>
            <w:r w:rsidRPr="00DF1B01">
              <w:rPr>
                <w:rFonts w:ascii="Spranq eco sans" w:hAnsi="Spranq eco sans" w:cs="Arial"/>
                <w:sz w:val="18"/>
                <w:szCs w:val="18"/>
              </w:rPr>
              <w:t xml:space="preserve">Contratação de empresa especializada para o </w:t>
            </w:r>
            <w:r w:rsidR="004F4BBF" w:rsidRPr="004F4BBF">
              <w:rPr>
                <w:rFonts w:ascii="Spranq eco sans" w:hAnsi="Spranq eco sans" w:cs="Arial"/>
                <w:sz w:val="18"/>
                <w:szCs w:val="18"/>
              </w:rPr>
              <w:t>fornecimento, instalação e manutenção (preventiva e corretiva)</w:t>
            </w:r>
            <w:r w:rsidRPr="00DF1B01">
              <w:rPr>
                <w:rFonts w:ascii="Spranq eco sans" w:hAnsi="Spranq eco sans" w:cs="Arial"/>
                <w:sz w:val="18"/>
                <w:szCs w:val="18"/>
              </w:rPr>
              <w:t xml:space="preserve"> de sistema de captação e armazenamento de imagens (CFTV), em forma de </w:t>
            </w:r>
            <w:r w:rsidR="00ED42DF">
              <w:rPr>
                <w:rFonts w:ascii="Spranq eco sans" w:hAnsi="Spranq eco sans" w:cs="Arial"/>
                <w:sz w:val="18"/>
                <w:szCs w:val="18"/>
              </w:rPr>
              <w:t>locação</w:t>
            </w:r>
            <w:r w:rsidRPr="00DF1B01">
              <w:rPr>
                <w:rFonts w:ascii="Spranq eco sans" w:hAnsi="Spranq eco sans" w:cs="Arial"/>
                <w:sz w:val="18"/>
                <w:szCs w:val="18"/>
              </w:rPr>
              <w:t xml:space="preserve">, para atender ao IFMT – </w:t>
            </w:r>
            <w:r w:rsidRPr="00DF1B01">
              <w:rPr>
                <w:rFonts w:ascii="Spranq eco sans" w:hAnsi="Spranq eco sans" w:cs="Arial"/>
                <w:i/>
                <w:sz w:val="18"/>
                <w:szCs w:val="18"/>
              </w:rPr>
              <w:t xml:space="preserve">Campus </w:t>
            </w:r>
            <w:r w:rsidRPr="00DF1B01">
              <w:rPr>
                <w:rFonts w:ascii="Spranq eco sans" w:hAnsi="Spranq eco sans" w:cs="Arial"/>
                <w:sz w:val="18"/>
                <w:szCs w:val="18"/>
              </w:rPr>
              <w:t>Alta Floresta.</w:t>
            </w:r>
          </w:p>
        </w:tc>
        <w:tc>
          <w:tcPr>
            <w:tcW w:w="1276" w:type="dxa"/>
            <w:tcBorders>
              <w:top w:val="single" w:sz="4" w:space="0" w:color="000000"/>
              <w:left w:val="single" w:sz="4" w:space="0" w:color="000000"/>
              <w:bottom w:val="single" w:sz="4" w:space="0" w:color="000000"/>
              <w:right w:val="single" w:sz="4" w:space="0" w:color="000000"/>
            </w:tcBorders>
            <w:vAlign w:val="center"/>
          </w:tcPr>
          <w:p w14:paraId="0333F866" w14:textId="766EFFF8" w:rsidR="00DF1B01" w:rsidRPr="00DF1B01" w:rsidRDefault="00DF1B01" w:rsidP="00DF1B01">
            <w:pPr>
              <w:widowControl w:val="0"/>
              <w:suppressAutoHyphens/>
              <w:spacing w:after="120" w:line="276" w:lineRule="auto"/>
              <w:jc w:val="center"/>
              <w:rPr>
                <w:rFonts w:ascii="Spranq eco sans" w:hAnsi="Spranq eco sans" w:cs="Times New Roman"/>
                <w:sz w:val="18"/>
                <w:szCs w:val="18"/>
              </w:rPr>
            </w:pPr>
            <w:r w:rsidRPr="00DF1B01">
              <w:rPr>
                <w:rFonts w:ascii="Spranq eco sans" w:hAnsi="Spranq eco sans" w:cs="Times New Roman"/>
                <w:sz w:val="18"/>
                <w:szCs w:val="18"/>
              </w:rPr>
              <w:t>Serviço Mensal</w:t>
            </w:r>
          </w:p>
        </w:tc>
        <w:tc>
          <w:tcPr>
            <w:tcW w:w="1275" w:type="dxa"/>
            <w:tcBorders>
              <w:top w:val="single" w:sz="4" w:space="0" w:color="000000"/>
              <w:left w:val="single" w:sz="4" w:space="0" w:color="000000"/>
              <w:bottom w:val="single" w:sz="4" w:space="0" w:color="000000"/>
              <w:right w:val="single" w:sz="4" w:space="0" w:color="000000"/>
            </w:tcBorders>
            <w:vAlign w:val="center"/>
          </w:tcPr>
          <w:p w14:paraId="7BCD143A" w14:textId="1DF3F9FF" w:rsidR="00DF1B01" w:rsidRPr="00DF1B01" w:rsidRDefault="00DF1B01" w:rsidP="00DF1B01">
            <w:pPr>
              <w:widowControl w:val="0"/>
              <w:suppressAutoHyphens/>
              <w:spacing w:after="120" w:line="276" w:lineRule="auto"/>
              <w:jc w:val="center"/>
              <w:rPr>
                <w:rFonts w:ascii="Spranq eco sans" w:hAnsi="Spranq eco sans" w:cs="Times New Roman"/>
                <w:sz w:val="18"/>
                <w:szCs w:val="18"/>
              </w:rPr>
            </w:pPr>
            <w:r w:rsidRPr="00DF1B01">
              <w:rPr>
                <w:rFonts w:ascii="Spranq eco sans" w:hAnsi="Spranq eco sans" w:cs="Times New Roman"/>
                <w:sz w:val="18"/>
                <w:szCs w:val="18"/>
              </w:rPr>
              <w:t>12</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58DF79A" w14:textId="4150617B" w:rsidR="00DF1B01" w:rsidRPr="00A844E1" w:rsidRDefault="00A844E1" w:rsidP="00DF1B01">
            <w:pPr>
              <w:widowControl w:val="0"/>
              <w:suppressAutoHyphens/>
              <w:spacing w:after="120" w:line="276" w:lineRule="auto"/>
              <w:jc w:val="center"/>
              <w:rPr>
                <w:rFonts w:ascii="Spranq eco sans" w:hAnsi="Spranq eco sans" w:cs="Times New Roman"/>
                <w:sz w:val="18"/>
                <w:szCs w:val="18"/>
              </w:rPr>
            </w:pPr>
            <w:r w:rsidRPr="00A844E1">
              <w:rPr>
                <w:rFonts w:ascii="Spranq eco sans" w:hAnsi="Spranq eco sans" w:cs="Times New Roman"/>
                <w:sz w:val="18"/>
                <w:szCs w:val="18"/>
              </w:rPr>
              <w:t>R$ 1.017,50</w:t>
            </w:r>
          </w:p>
        </w:tc>
        <w:tc>
          <w:tcPr>
            <w:tcW w:w="16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C62E4B" w14:textId="702CFF9F" w:rsidR="00DF1B01" w:rsidRPr="00A844E1" w:rsidRDefault="00A844E1" w:rsidP="00DF1B01">
            <w:pPr>
              <w:widowControl w:val="0"/>
              <w:suppressAutoHyphens/>
              <w:spacing w:after="120" w:line="276" w:lineRule="auto"/>
              <w:jc w:val="center"/>
              <w:rPr>
                <w:rFonts w:ascii="Spranq eco sans" w:hAnsi="Spranq eco sans" w:cs="Times New Roman"/>
                <w:b/>
                <w:sz w:val="18"/>
                <w:szCs w:val="18"/>
              </w:rPr>
            </w:pPr>
            <w:r w:rsidRPr="00A844E1">
              <w:rPr>
                <w:rFonts w:ascii="Spranq eco sans" w:hAnsi="Spranq eco sans" w:cs="Times New Roman"/>
                <w:b/>
                <w:sz w:val="18"/>
                <w:szCs w:val="18"/>
              </w:rPr>
              <w:t>R$ 12.210,00</w:t>
            </w:r>
          </w:p>
        </w:tc>
      </w:tr>
    </w:tbl>
    <w:p w14:paraId="5CD17241" w14:textId="2E002BA8" w:rsidR="003C309D" w:rsidRPr="00BC7262" w:rsidRDefault="003C309D" w:rsidP="00DB206B">
      <w:pPr>
        <w:autoSpaceDE w:val="0"/>
        <w:spacing w:after="120" w:line="276" w:lineRule="auto"/>
        <w:jc w:val="both"/>
        <w:rPr>
          <w:rFonts w:ascii="Spranq eco sans" w:hAnsi="Spranq eco sans" w:cs="Arial"/>
          <w:color w:val="000000"/>
          <w:szCs w:val="20"/>
        </w:rPr>
      </w:pPr>
    </w:p>
    <w:p w14:paraId="1953782B" w14:textId="718122AD" w:rsidR="00DD3603" w:rsidRPr="00BC7262" w:rsidRDefault="00DD3603" w:rsidP="00017400">
      <w:pPr>
        <w:numPr>
          <w:ilvl w:val="1"/>
          <w:numId w:val="1"/>
        </w:numPr>
        <w:spacing w:before="120" w:after="120" w:line="276" w:lineRule="auto"/>
        <w:ind w:left="567" w:firstLine="0"/>
        <w:jc w:val="both"/>
        <w:rPr>
          <w:rFonts w:ascii="Spranq eco sans" w:hAnsi="Spranq eco sans" w:cs="Arial"/>
          <w:i/>
          <w:color w:val="FF0000"/>
          <w:szCs w:val="20"/>
        </w:rPr>
      </w:pPr>
      <w:r w:rsidRPr="00BC7262">
        <w:rPr>
          <w:rFonts w:ascii="Spranq eco sans" w:hAnsi="Spranq eco sans" w:cs="Times New Roman"/>
          <w:szCs w:val="20"/>
        </w:rPr>
        <w:t>O objeto da licitação tem a natureza de serviço comum</w:t>
      </w:r>
      <w:r w:rsidR="00047835">
        <w:rPr>
          <w:rFonts w:ascii="Spranq eco sans" w:hAnsi="Spranq eco sans" w:cs="Times New Roman"/>
          <w:szCs w:val="20"/>
        </w:rPr>
        <w:t>.</w:t>
      </w:r>
    </w:p>
    <w:p w14:paraId="164E29AA" w14:textId="4DCC95AB" w:rsidR="00DD3603" w:rsidRPr="00BC7262" w:rsidRDefault="00867D81" w:rsidP="00017400">
      <w:pPr>
        <w:numPr>
          <w:ilvl w:val="1"/>
          <w:numId w:val="1"/>
        </w:numPr>
        <w:spacing w:before="120" w:after="120" w:line="276" w:lineRule="auto"/>
        <w:ind w:left="567" w:firstLine="0"/>
        <w:jc w:val="both"/>
        <w:rPr>
          <w:rFonts w:ascii="Spranq eco sans" w:hAnsi="Spranq eco sans" w:cs="Arial"/>
          <w:szCs w:val="20"/>
        </w:rPr>
      </w:pPr>
      <w:r>
        <w:rPr>
          <w:rFonts w:ascii="Spranq eco sans" w:hAnsi="Spranq eco sans" w:cs="Times New Roman"/>
          <w:szCs w:val="20"/>
        </w:rPr>
        <w:t>O quantitativo</w:t>
      </w:r>
      <w:r w:rsidR="00DD3603" w:rsidRPr="00BC7262">
        <w:rPr>
          <w:rFonts w:ascii="Spranq eco sans" w:hAnsi="Spranq eco sans" w:cs="Times New Roman"/>
          <w:szCs w:val="20"/>
        </w:rPr>
        <w:t xml:space="preserve"> d</w:t>
      </w:r>
      <w:r>
        <w:rPr>
          <w:rFonts w:ascii="Spranq eco sans" w:hAnsi="Spranq eco sans" w:cs="Times New Roman"/>
          <w:szCs w:val="20"/>
        </w:rPr>
        <w:t>o item</w:t>
      </w:r>
      <w:r w:rsidR="008C1714" w:rsidRPr="00BC7262">
        <w:rPr>
          <w:rFonts w:ascii="Spranq eco sans" w:hAnsi="Spranq eco sans" w:cs="Times New Roman"/>
          <w:szCs w:val="20"/>
        </w:rPr>
        <w:t xml:space="preserve"> </w:t>
      </w:r>
      <w:r>
        <w:rPr>
          <w:rFonts w:ascii="Spranq eco sans" w:hAnsi="Spranq eco sans" w:cs="Times New Roman"/>
          <w:szCs w:val="20"/>
        </w:rPr>
        <w:t>é</w:t>
      </w:r>
      <w:r w:rsidR="008C1714" w:rsidRPr="00BC7262">
        <w:rPr>
          <w:rFonts w:ascii="Spranq eco sans" w:hAnsi="Spranq eco sans" w:cs="Times New Roman"/>
          <w:szCs w:val="20"/>
        </w:rPr>
        <w:t xml:space="preserve"> o di</w:t>
      </w:r>
      <w:r>
        <w:rPr>
          <w:rFonts w:ascii="Spranq eco sans" w:hAnsi="Spranq eco sans" w:cs="Times New Roman"/>
          <w:szCs w:val="20"/>
        </w:rPr>
        <w:t>scriminado</w:t>
      </w:r>
      <w:r w:rsidR="00DD3603" w:rsidRPr="00BC7262">
        <w:rPr>
          <w:rFonts w:ascii="Spranq eco sans" w:hAnsi="Spranq eco sans" w:cs="Times New Roman"/>
          <w:szCs w:val="20"/>
        </w:rPr>
        <w:t xml:space="preserve"> na tabela acima.</w:t>
      </w:r>
    </w:p>
    <w:p w14:paraId="2D7E9D65" w14:textId="76763F0E" w:rsidR="008C1714" w:rsidRPr="00BC7262" w:rsidRDefault="008C1714" w:rsidP="00017400">
      <w:pPr>
        <w:numPr>
          <w:ilvl w:val="1"/>
          <w:numId w:val="1"/>
        </w:numPr>
        <w:spacing w:before="120" w:after="120" w:line="276" w:lineRule="auto"/>
        <w:ind w:left="567" w:firstLine="0"/>
        <w:jc w:val="both"/>
        <w:rPr>
          <w:rFonts w:ascii="Spranq eco sans" w:hAnsi="Spranq eco sans" w:cs="Arial"/>
          <w:i/>
          <w:color w:val="FF0000"/>
          <w:szCs w:val="20"/>
        </w:rPr>
      </w:pPr>
      <w:r w:rsidRPr="00BC7262">
        <w:rPr>
          <w:rFonts w:ascii="Spranq eco sans" w:hAnsi="Spranq eco sans" w:cs="Arial"/>
          <w:szCs w:val="20"/>
        </w:rPr>
        <w:t xml:space="preserve">A presente contratação adotará como regime de execução a </w:t>
      </w:r>
      <w:r w:rsidRPr="00867D81">
        <w:rPr>
          <w:rFonts w:ascii="Spranq eco sans" w:hAnsi="Spranq eco sans" w:cs="Arial"/>
          <w:szCs w:val="20"/>
        </w:rPr>
        <w:t xml:space="preserve">Empreitada por Preço </w:t>
      </w:r>
      <w:r w:rsidR="00867D81" w:rsidRPr="00867D81">
        <w:rPr>
          <w:rFonts w:ascii="Spranq eco sans" w:hAnsi="Spranq eco sans" w:cs="Arial"/>
          <w:szCs w:val="20"/>
        </w:rPr>
        <w:t>Global</w:t>
      </w:r>
      <w:r w:rsidR="00867D81">
        <w:rPr>
          <w:rFonts w:ascii="Spranq eco sans" w:hAnsi="Spranq eco sans" w:cs="Arial"/>
          <w:szCs w:val="20"/>
        </w:rPr>
        <w:t>.</w:t>
      </w:r>
    </w:p>
    <w:p w14:paraId="48F1253F" w14:textId="699B6F11" w:rsidR="00DD3603" w:rsidRPr="00867D81" w:rsidRDefault="00867D81" w:rsidP="00017400">
      <w:pPr>
        <w:numPr>
          <w:ilvl w:val="1"/>
          <w:numId w:val="1"/>
        </w:numPr>
        <w:spacing w:before="120" w:after="120" w:line="276" w:lineRule="auto"/>
        <w:ind w:left="567" w:firstLine="0"/>
        <w:jc w:val="both"/>
        <w:rPr>
          <w:rFonts w:ascii="Spranq eco sans" w:hAnsi="Spranq eco sans"/>
          <w:b/>
          <w:bCs/>
          <w:szCs w:val="20"/>
        </w:rPr>
      </w:pPr>
      <w:r w:rsidRPr="00867D81">
        <w:rPr>
          <w:rFonts w:ascii="Spranq eco sans" w:hAnsi="Spranq eco sans" w:cs="Times New Roman"/>
          <w:szCs w:val="20"/>
        </w:rPr>
        <w:t>O</w:t>
      </w:r>
      <w:r w:rsidR="00DD3603" w:rsidRPr="00867D81">
        <w:rPr>
          <w:rFonts w:ascii="Spranq eco sans" w:hAnsi="Spranq eco sans" w:cs="Times New Roman"/>
          <w:szCs w:val="20"/>
        </w:rPr>
        <w:t xml:space="preserve"> prazo de vigência do contrato é de </w:t>
      </w:r>
      <w:r w:rsidRPr="00867D81">
        <w:rPr>
          <w:rFonts w:ascii="Spranq eco sans" w:hAnsi="Spranq eco sans" w:cs="Times New Roman"/>
          <w:szCs w:val="20"/>
        </w:rPr>
        <w:t>12 (doze)</w:t>
      </w:r>
      <w:r w:rsidR="00DD3603" w:rsidRPr="00867D81">
        <w:rPr>
          <w:rFonts w:ascii="Spranq eco sans" w:hAnsi="Spranq eco sans" w:cs="Times New Roman"/>
          <w:szCs w:val="20"/>
        </w:rPr>
        <w:t xml:space="preserve"> meses, podendo ser prorrogado por interesse das partes até o limite de </w:t>
      </w:r>
      <w:r w:rsidR="002027BE">
        <w:rPr>
          <w:rFonts w:ascii="Spranq eco sans" w:hAnsi="Spranq eco sans" w:cs="Times New Roman"/>
          <w:szCs w:val="20"/>
        </w:rPr>
        <w:t>48</w:t>
      </w:r>
      <w:r w:rsidR="00DD3603" w:rsidRPr="00867D81">
        <w:rPr>
          <w:rFonts w:ascii="Spranq eco sans" w:hAnsi="Spranq eco sans" w:cs="Times New Roman"/>
          <w:szCs w:val="20"/>
        </w:rPr>
        <w:t xml:space="preserve"> (</w:t>
      </w:r>
      <w:r w:rsidR="002027BE">
        <w:rPr>
          <w:rFonts w:ascii="Spranq eco sans" w:hAnsi="Spranq eco sans" w:cs="Times New Roman"/>
          <w:szCs w:val="20"/>
        </w:rPr>
        <w:t>quarenta e oito</w:t>
      </w:r>
      <w:r w:rsidR="00DD3603" w:rsidRPr="00867D81">
        <w:rPr>
          <w:rFonts w:ascii="Spranq eco sans" w:hAnsi="Spranq eco sans" w:cs="Times New Roman"/>
          <w:szCs w:val="20"/>
        </w:rPr>
        <w:t xml:space="preserve">) meses, com base no artigo 57, </w:t>
      </w:r>
      <w:r w:rsidR="002027BE">
        <w:rPr>
          <w:rFonts w:ascii="Spranq eco sans" w:hAnsi="Spranq eco sans" w:cs="Times New Roman"/>
          <w:szCs w:val="20"/>
        </w:rPr>
        <w:t>IV</w:t>
      </w:r>
      <w:r w:rsidR="00DD3603" w:rsidRPr="00867D81">
        <w:rPr>
          <w:rFonts w:ascii="Spranq eco sans" w:hAnsi="Spranq eco sans" w:cs="Times New Roman"/>
          <w:szCs w:val="20"/>
        </w:rPr>
        <w:t>, da Lei 8.666, de 1993</w:t>
      </w:r>
      <w:r w:rsidR="002027BE">
        <w:rPr>
          <w:rFonts w:ascii="Spranq eco sans" w:hAnsi="Spranq eco sans" w:cs="Times New Roman"/>
          <w:szCs w:val="20"/>
        </w:rPr>
        <w:t>.</w:t>
      </w:r>
    </w:p>
    <w:p w14:paraId="3A5D2D25" w14:textId="77777777" w:rsidR="001E65F6" w:rsidRPr="00BC7262" w:rsidRDefault="001E65F6" w:rsidP="00017400">
      <w:pPr>
        <w:pStyle w:val="Nivel1"/>
        <w:ind w:left="284" w:firstLine="0"/>
        <w:rPr>
          <w:rFonts w:ascii="Spranq eco sans" w:hAnsi="Spranq eco sans" w:cs="Arial"/>
        </w:rPr>
      </w:pPr>
      <w:r w:rsidRPr="00BC7262">
        <w:rPr>
          <w:rFonts w:ascii="Spranq eco sans" w:hAnsi="Spranq eco sans" w:cs="Arial"/>
        </w:rPr>
        <w:t>JUSTIFICATIVA E OBJETIVO DA CONTRATAÇÃO</w:t>
      </w:r>
    </w:p>
    <w:p w14:paraId="2399ABB3" w14:textId="7BA8488B" w:rsidR="001E65F6" w:rsidRPr="00BC7262" w:rsidRDefault="00DD3603" w:rsidP="00017400">
      <w:pPr>
        <w:numPr>
          <w:ilvl w:val="1"/>
          <w:numId w:val="1"/>
        </w:numPr>
        <w:spacing w:before="120" w:after="120" w:line="276" w:lineRule="auto"/>
        <w:ind w:left="567" w:firstLine="0"/>
        <w:jc w:val="both"/>
        <w:rPr>
          <w:rFonts w:ascii="Spranq eco sans" w:hAnsi="Spranq eco sans"/>
          <w:b/>
          <w:bCs/>
          <w:color w:val="0070C0"/>
          <w:szCs w:val="20"/>
        </w:rPr>
      </w:pPr>
      <w:r w:rsidRPr="00BC7262">
        <w:rPr>
          <w:rFonts w:ascii="Spranq eco sans" w:hAnsi="Spranq eco sans" w:cs="Times New Roman"/>
          <w:szCs w:val="20"/>
        </w:rPr>
        <w:t>A Justificativa e objetivo da contratação encontra</w:t>
      </w:r>
      <w:r w:rsidR="00E7438B" w:rsidRPr="00BC7262">
        <w:rPr>
          <w:rFonts w:ascii="Spranq eco sans" w:hAnsi="Spranq eco sans" w:cs="Times New Roman"/>
          <w:szCs w:val="20"/>
        </w:rPr>
        <w:t>m</w:t>
      </w:r>
      <w:r w:rsidRPr="00BC7262">
        <w:rPr>
          <w:rFonts w:ascii="Spranq eco sans" w:hAnsi="Spranq eco sans" w:cs="Times New Roman"/>
          <w:szCs w:val="20"/>
        </w:rPr>
        <w:t>-se pormenorizad</w:t>
      </w:r>
      <w:r w:rsidR="00E7438B" w:rsidRPr="00BC7262">
        <w:rPr>
          <w:rFonts w:ascii="Spranq eco sans" w:hAnsi="Spranq eco sans" w:cs="Times New Roman"/>
          <w:szCs w:val="20"/>
        </w:rPr>
        <w:t>os</w:t>
      </w:r>
      <w:r w:rsidRPr="00BC7262">
        <w:rPr>
          <w:rFonts w:ascii="Spranq eco sans" w:hAnsi="Spranq eco sans" w:cs="Times New Roman"/>
          <w:szCs w:val="20"/>
        </w:rPr>
        <w:t xml:space="preserve"> em Tópico específico dos Estudos Preliminares, apêndice desse Termo de Referência.</w:t>
      </w:r>
    </w:p>
    <w:p w14:paraId="0042C299" w14:textId="6177EBA4" w:rsidR="00DD3603" w:rsidRPr="00017400" w:rsidRDefault="00DD3603" w:rsidP="00017400">
      <w:pPr>
        <w:pStyle w:val="Nivel1"/>
        <w:ind w:left="284" w:firstLine="0"/>
        <w:rPr>
          <w:rFonts w:ascii="Spranq eco sans" w:hAnsi="Spranq eco sans"/>
        </w:rPr>
      </w:pPr>
      <w:r w:rsidRPr="00BC7262">
        <w:rPr>
          <w:rFonts w:ascii="Spranq eco sans" w:hAnsi="Spranq eco sans"/>
        </w:rPr>
        <w:lastRenderedPageBreak/>
        <w:t>DESCRIÇÃO DA SOLUÇÃO:</w:t>
      </w:r>
    </w:p>
    <w:p w14:paraId="30147056" w14:textId="07E2096E" w:rsidR="00DD3603" w:rsidRPr="00BC7262" w:rsidRDefault="00DD3603" w:rsidP="004F4BBF">
      <w:pPr>
        <w:numPr>
          <w:ilvl w:val="1"/>
          <w:numId w:val="1"/>
        </w:numPr>
        <w:suppressAutoHyphens/>
        <w:spacing w:after="120" w:line="276" w:lineRule="auto"/>
        <w:ind w:left="567" w:firstLine="0"/>
        <w:jc w:val="both"/>
        <w:rPr>
          <w:rFonts w:ascii="Spranq eco sans" w:hAnsi="Spranq eco sans"/>
          <w:b/>
          <w:bCs/>
          <w:szCs w:val="20"/>
        </w:rPr>
      </w:pPr>
      <w:r w:rsidRPr="00BC7262">
        <w:rPr>
          <w:rFonts w:ascii="Spranq eco sans" w:hAnsi="Spranq eco sans"/>
          <w:szCs w:val="20"/>
        </w:rPr>
        <w:t xml:space="preserve">A descrição da solução como um todo, conforme minudenciado nos Estudos Preliminares, abrange a prestação do serviço </w:t>
      </w:r>
      <w:r w:rsidR="00047835">
        <w:rPr>
          <w:rFonts w:ascii="Spranq eco sans" w:hAnsi="Spranq eco sans"/>
          <w:szCs w:val="20"/>
        </w:rPr>
        <w:t xml:space="preserve">de </w:t>
      </w:r>
      <w:r w:rsidR="00047835" w:rsidRPr="00DF1B01">
        <w:rPr>
          <w:rFonts w:ascii="Spranq eco sans" w:hAnsi="Spranq eco sans" w:cs="Arial"/>
          <w:szCs w:val="20"/>
        </w:rPr>
        <w:t>fornecimento e instalação de sistema de captação e armazenamento de imagens</w:t>
      </w:r>
      <w:r w:rsidR="00047835">
        <w:rPr>
          <w:rFonts w:ascii="Spranq eco sans" w:hAnsi="Spranq eco sans" w:cs="Arial"/>
          <w:szCs w:val="20"/>
        </w:rPr>
        <w:t xml:space="preserve"> (CFTV)</w:t>
      </w:r>
      <w:r w:rsidR="00047835" w:rsidRPr="00DF1B01">
        <w:rPr>
          <w:rFonts w:ascii="Spranq eco sans" w:hAnsi="Spranq eco sans" w:cs="Arial"/>
          <w:szCs w:val="20"/>
        </w:rPr>
        <w:t xml:space="preserve">, em forma de </w:t>
      </w:r>
      <w:r w:rsidR="00ED42DF">
        <w:rPr>
          <w:rFonts w:ascii="Spranq eco sans" w:hAnsi="Spranq eco sans" w:cs="Arial"/>
          <w:szCs w:val="20"/>
        </w:rPr>
        <w:t>locação</w:t>
      </w:r>
      <w:r w:rsidR="00047835" w:rsidRPr="00DF1B01">
        <w:rPr>
          <w:rFonts w:ascii="Spranq eco sans" w:hAnsi="Spranq eco sans" w:cs="Arial"/>
          <w:szCs w:val="20"/>
        </w:rPr>
        <w:t>,</w:t>
      </w:r>
      <w:r w:rsidR="00047835">
        <w:rPr>
          <w:rFonts w:ascii="Spranq eco sans" w:hAnsi="Spranq eco sans" w:cs="Arial"/>
          <w:szCs w:val="20"/>
        </w:rPr>
        <w:t xml:space="preserve"> para atender ao IFMT – </w:t>
      </w:r>
      <w:r w:rsidR="00047835">
        <w:rPr>
          <w:rFonts w:ascii="Spranq eco sans" w:hAnsi="Spranq eco sans" w:cs="Arial"/>
          <w:i/>
          <w:szCs w:val="20"/>
        </w:rPr>
        <w:t xml:space="preserve">Campus </w:t>
      </w:r>
      <w:r w:rsidR="00047835">
        <w:rPr>
          <w:rFonts w:ascii="Spranq eco sans" w:hAnsi="Spranq eco sans" w:cs="Arial"/>
          <w:szCs w:val="20"/>
        </w:rPr>
        <w:t>Alta Floresta</w:t>
      </w:r>
    </w:p>
    <w:p w14:paraId="4F5191D8" w14:textId="52A87765" w:rsidR="00DB206B" w:rsidRPr="00BC7262" w:rsidRDefault="00DB206B" w:rsidP="00017400">
      <w:pPr>
        <w:pStyle w:val="Nivel1"/>
        <w:ind w:left="284" w:firstLine="0"/>
        <w:rPr>
          <w:rFonts w:ascii="Spranq eco sans" w:hAnsi="Spranq eco sans" w:cs="Arial"/>
        </w:rPr>
      </w:pPr>
      <w:r w:rsidRPr="00BC7262">
        <w:rPr>
          <w:rFonts w:ascii="Spranq eco sans" w:hAnsi="Spranq eco sans" w:cs="Arial"/>
        </w:rPr>
        <w:t>DA CLASSIFICAÇÃO DOS SERVIÇOS</w:t>
      </w:r>
      <w:r w:rsidR="0082594B" w:rsidRPr="00BC7262">
        <w:rPr>
          <w:rFonts w:ascii="Spranq eco sans" w:hAnsi="Spranq eco sans" w:cs="Arial"/>
        </w:rPr>
        <w:t xml:space="preserve"> </w:t>
      </w:r>
      <w:r w:rsidR="0082594B" w:rsidRPr="00BC7262">
        <w:rPr>
          <w:rFonts w:ascii="Spranq eco sans" w:hAnsi="Spranq eco sans"/>
          <w:bCs/>
        </w:rPr>
        <w:t>E FORMA DE SELEÇÃO DO FORNECEDOR</w:t>
      </w:r>
    </w:p>
    <w:p w14:paraId="2E617D62" w14:textId="0FA4F70D" w:rsidR="0082594B" w:rsidRPr="00047835" w:rsidRDefault="0082594B" w:rsidP="00017400">
      <w:pPr>
        <w:numPr>
          <w:ilvl w:val="1"/>
          <w:numId w:val="1"/>
        </w:numPr>
        <w:spacing w:before="120" w:after="120" w:line="276" w:lineRule="auto"/>
        <w:ind w:left="567" w:firstLine="0"/>
        <w:jc w:val="both"/>
        <w:rPr>
          <w:rFonts w:ascii="Spranq eco sans" w:hAnsi="Spranq eco sans" w:cs="Times New Roman"/>
          <w:iCs/>
          <w:szCs w:val="20"/>
        </w:rPr>
      </w:pPr>
      <w:r w:rsidRPr="00047835">
        <w:rPr>
          <w:rFonts w:ascii="Spranq eco sans" w:hAnsi="Spranq eco sans" w:cs="Times New Roman"/>
          <w:iCs/>
          <w:szCs w:val="20"/>
        </w:rPr>
        <w:t>Trata-se de serviço comum</w:t>
      </w:r>
      <w:r w:rsidR="000B1A17" w:rsidRPr="00047835">
        <w:rPr>
          <w:rFonts w:ascii="Spranq eco sans" w:hAnsi="Spranq eco sans" w:cs="Times New Roman"/>
          <w:iCs/>
          <w:szCs w:val="20"/>
        </w:rPr>
        <w:t xml:space="preserve"> de caráter continuado</w:t>
      </w:r>
      <w:r w:rsidRPr="00047835">
        <w:rPr>
          <w:rFonts w:ascii="Spranq eco sans" w:hAnsi="Spranq eco sans" w:cs="Times New Roman"/>
          <w:iCs/>
          <w:szCs w:val="20"/>
        </w:rPr>
        <w:t xml:space="preserve"> </w:t>
      </w:r>
      <w:r w:rsidR="000B1A17" w:rsidRPr="00047835">
        <w:rPr>
          <w:rFonts w:ascii="Spranq eco sans" w:hAnsi="Spranq eco sans" w:cs="Times New Roman"/>
          <w:iCs/>
          <w:szCs w:val="20"/>
        </w:rPr>
        <w:t>sem</w:t>
      </w:r>
      <w:r w:rsidR="00D12D15" w:rsidRPr="00047835">
        <w:rPr>
          <w:rFonts w:ascii="Spranq eco sans" w:hAnsi="Spranq eco sans" w:cs="Times New Roman"/>
          <w:iCs/>
          <w:szCs w:val="20"/>
        </w:rPr>
        <w:t xml:space="preserve"> </w:t>
      </w:r>
      <w:r w:rsidRPr="00047835">
        <w:rPr>
          <w:rFonts w:ascii="Spranq eco sans" w:hAnsi="Spranq eco sans" w:cs="Times New Roman"/>
          <w:iCs/>
          <w:szCs w:val="20"/>
        </w:rPr>
        <w:t>fornecimento de mão de obra em regime de dedicação exclusiva, a ser contratado mediante licitação, na modalidade pregão, em sua forma eletrônica.</w:t>
      </w:r>
      <w:r w:rsidR="00D12D15" w:rsidRPr="00047835">
        <w:rPr>
          <w:rFonts w:ascii="Spranq eco sans" w:hAnsi="Spranq eco sans" w:cs="Times New Roman"/>
          <w:iCs/>
          <w:szCs w:val="20"/>
        </w:rPr>
        <w:t xml:space="preserve"> </w:t>
      </w:r>
    </w:p>
    <w:p w14:paraId="79596512" w14:textId="13CA20E2" w:rsidR="00DB206B" w:rsidRPr="00BC7262" w:rsidRDefault="00DB206B" w:rsidP="00017400">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 xml:space="preserve">Os serviços a serem contratados enquadram-se nos pressupostos do Decreto n° </w:t>
      </w:r>
      <w:r w:rsidR="00563005" w:rsidRPr="00BC7262">
        <w:rPr>
          <w:rFonts w:ascii="Spranq eco sans" w:hAnsi="Spranq eco sans" w:cs="Arial"/>
          <w:color w:val="000000"/>
          <w:szCs w:val="20"/>
        </w:rPr>
        <w:t>9.507</w:t>
      </w:r>
      <w:r w:rsidRPr="00BC7262">
        <w:rPr>
          <w:rFonts w:ascii="Spranq eco sans" w:hAnsi="Spranq eco sans" w:cs="Arial"/>
          <w:color w:val="000000"/>
          <w:szCs w:val="20"/>
        </w:rPr>
        <w:t xml:space="preserve">, de </w:t>
      </w:r>
      <w:r w:rsidR="00563005" w:rsidRPr="00BC7262">
        <w:rPr>
          <w:rFonts w:ascii="Spranq eco sans" w:hAnsi="Spranq eco sans" w:cs="Arial"/>
          <w:color w:val="000000"/>
          <w:szCs w:val="20"/>
        </w:rPr>
        <w:t>21 de setembro de 2018</w:t>
      </w:r>
      <w:r w:rsidRPr="00BC7262">
        <w:rPr>
          <w:rFonts w:ascii="Spranq eco sans" w:hAnsi="Spranq eco sans" w:cs="Arial"/>
          <w:color w:val="000000"/>
          <w:szCs w:val="20"/>
        </w:rPr>
        <w:t xml:space="preserve">, </w:t>
      </w:r>
      <w:r w:rsidR="00563005" w:rsidRPr="00BC7262">
        <w:rPr>
          <w:rFonts w:ascii="Spranq eco sans" w:hAnsi="Spranq eco sans" w:cs="Arial"/>
          <w:color w:val="000000"/>
          <w:szCs w:val="20"/>
        </w:rPr>
        <w:t>não se constituindo em quaisquer das atividades, previstas no art. 3º do aludido decreto, cuja execução indireta é vedada</w:t>
      </w:r>
      <w:r w:rsidRPr="00BC7262">
        <w:rPr>
          <w:rFonts w:ascii="Spranq eco sans" w:hAnsi="Spranq eco sans" w:cs="Arial"/>
          <w:color w:val="000000"/>
          <w:szCs w:val="20"/>
        </w:rPr>
        <w:t>.</w:t>
      </w:r>
    </w:p>
    <w:p w14:paraId="7587653D" w14:textId="77777777" w:rsidR="00DB206B" w:rsidRPr="00BC7262" w:rsidRDefault="00DB206B" w:rsidP="00017400">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 xml:space="preserve">A prestação dos serviços não gera vínculo empregatício entre os empregados da </w:t>
      </w:r>
      <w:r w:rsidR="00D52359" w:rsidRPr="00BC7262">
        <w:rPr>
          <w:rFonts w:ascii="Spranq eco sans" w:hAnsi="Spranq eco sans" w:cs="Arial"/>
          <w:color w:val="000000"/>
          <w:szCs w:val="20"/>
        </w:rPr>
        <w:t>Contratada</w:t>
      </w:r>
      <w:r w:rsidRPr="00BC7262">
        <w:rPr>
          <w:rFonts w:ascii="Spranq eco sans" w:hAnsi="Spranq eco sans" w:cs="Arial"/>
          <w:color w:val="000000"/>
          <w:szCs w:val="20"/>
        </w:rPr>
        <w:t xml:space="preserve"> e a Administração</w:t>
      </w:r>
      <w:r w:rsidR="00940AD0" w:rsidRPr="00BC7262">
        <w:rPr>
          <w:rFonts w:ascii="Spranq eco sans" w:hAnsi="Spranq eco sans" w:cs="Arial"/>
          <w:color w:val="000000"/>
          <w:szCs w:val="20"/>
        </w:rPr>
        <w:t xml:space="preserve"> Contratante</w:t>
      </w:r>
      <w:r w:rsidRPr="00BC7262">
        <w:rPr>
          <w:rFonts w:ascii="Spranq eco sans" w:hAnsi="Spranq eco sans" w:cs="Arial"/>
          <w:color w:val="000000"/>
          <w:szCs w:val="20"/>
        </w:rPr>
        <w:t>, vedando-se qualquer relação entre estes que caracterize pessoalidade e subordinação direta.</w:t>
      </w:r>
    </w:p>
    <w:p w14:paraId="3E710D65" w14:textId="77777777" w:rsidR="0082594B" w:rsidRPr="00BC7262" w:rsidRDefault="0082594B" w:rsidP="00017400">
      <w:pPr>
        <w:pStyle w:val="Nivel1"/>
        <w:ind w:left="284" w:firstLine="0"/>
        <w:rPr>
          <w:rFonts w:ascii="Spranq eco sans" w:hAnsi="Spranq eco sans"/>
        </w:rPr>
      </w:pPr>
      <w:r w:rsidRPr="00BC7262">
        <w:rPr>
          <w:rFonts w:ascii="Spranq eco sans" w:hAnsi="Spranq eco sans"/>
        </w:rPr>
        <w:t>REQUISITOS DA CONTRATAÇÃO</w:t>
      </w:r>
    </w:p>
    <w:p w14:paraId="3894AD01" w14:textId="7777777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 xml:space="preserve">Os requisitos necessários para o correto atendimento da necessidade apresentada são os abaixo elencados: </w:t>
      </w:r>
    </w:p>
    <w:p w14:paraId="3ABDD096" w14:textId="77777777"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t xml:space="preserve">Prestação dos serviços de monitoramento eletrônico em todos os pontos estratégicos e necessários do prédio do IFMT – </w:t>
      </w:r>
      <w:r w:rsidRPr="00017400">
        <w:rPr>
          <w:rFonts w:ascii="Spranq eco sans" w:hAnsi="Spranq eco sans"/>
          <w:i/>
          <w:szCs w:val="20"/>
        </w:rPr>
        <w:t>Campus</w:t>
      </w:r>
      <w:r w:rsidRPr="00047835">
        <w:rPr>
          <w:rFonts w:ascii="Spranq eco sans" w:hAnsi="Spranq eco sans"/>
          <w:szCs w:val="20"/>
        </w:rPr>
        <w:t xml:space="preserve"> Alta Floresta.</w:t>
      </w:r>
    </w:p>
    <w:p w14:paraId="1EF7E070" w14:textId="77777777"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t>Prestação dos serviços de monitoramento com fornecimento dos equipamentos (câmera, servidor, nobreaks), o que implica vantagem para a Administração.</w:t>
      </w:r>
    </w:p>
    <w:p w14:paraId="2669E947" w14:textId="10FE04F1"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t>Prestação dos se</w:t>
      </w:r>
      <w:r w:rsidR="00ED42DF">
        <w:rPr>
          <w:rFonts w:ascii="Spranq eco sans" w:hAnsi="Spranq eco sans"/>
          <w:szCs w:val="20"/>
        </w:rPr>
        <w:t>rviços com pagamento mensal pela</w:t>
      </w:r>
      <w:r w:rsidRPr="00047835">
        <w:rPr>
          <w:rFonts w:ascii="Spranq eco sans" w:hAnsi="Spranq eco sans"/>
          <w:szCs w:val="20"/>
        </w:rPr>
        <w:t xml:space="preserve"> </w:t>
      </w:r>
      <w:r w:rsidR="00ED42DF">
        <w:rPr>
          <w:rFonts w:ascii="Spranq eco sans" w:hAnsi="Spranq eco sans"/>
          <w:szCs w:val="20"/>
        </w:rPr>
        <w:t>locação</w:t>
      </w:r>
      <w:r w:rsidRPr="00047835">
        <w:rPr>
          <w:rFonts w:ascii="Spranq eco sans" w:hAnsi="Spranq eco sans"/>
          <w:szCs w:val="20"/>
        </w:rPr>
        <w:t xml:space="preserve"> dos equipamentos instalados no IFMT – </w:t>
      </w:r>
      <w:r w:rsidRPr="00017400">
        <w:rPr>
          <w:rFonts w:ascii="Spranq eco sans" w:hAnsi="Spranq eco sans"/>
          <w:i/>
          <w:szCs w:val="20"/>
        </w:rPr>
        <w:t>Campus</w:t>
      </w:r>
      <w:r w:rsidRPr="00047835">
        <w:rPr>
          <w:rFonts w:ascii="Spranq eco sans" w:hAnsi="Spranq eco sans"/>
          <w:szCs w:val="20"/>
        </w:rPr>
        <w:t xml:space="preserve"> Alta Floresta.</w:t>
      </w:r>
    </w:p>
    <w:p w14:paraId="4827124C" w14:textId="7777777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Definição e Justificativas da natureza continuada do serviço:</w:t>
      </w:r>
    </w:p>
    <w:p w14:paraId="1DF5CEB8" w14:textId="77777777"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t xml:space="preserve">O serviço de monitoramento é de natureza continuada, nos termos do Art. 1º da Portaria IFMT nº 195/2016, uma vez que a sua interrupção pode comprometer seriamente a integridade do patrimônio da Instituição, bem como a segurança dos usuários dos serviços prestados pelo </w:t>
      </w:r>
      <w:r w:rsidRPr="00017400">
        <w:rPr>
          <w:rFonts w:ascii="Spranq eco sans" w:hAnsi="Spranq eco sans"/>
          <w:i/>
          <w:szCs w:val="20"/>
        </w:rPr>
        <w:t>Campus</w:t>
      </w:r>
      <w:r w:rsidRPr="00047835">
        <w:rPr>
          <w:rFonts w:ascii="Spranq eco sans" w:hAnsi="Spranq eco sans"/>
          <w:szCs w:val="20"/>
        </w:rPr>
        <w:t xml:space="preserve">.  </w:t>
      </w:r>
    </w:p>
    <w:p w14:paraId="7A082BE7" w14:textId="7777777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Duração inicial do contrato de prestação de serviços:</w:t>
      </w:r>
    </w:p>
    <w:p w14:paraId="26892C90" w14:textId="38D2E73C"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t xml:space="preserve">A contratação em tela terá vigência de 12 (doze) meses, a contar do dia 11/09/2019, podendo ser prorrogada até o limite de </w:t>
      </w:r>
      <w:r w:rsidR="00304F88">
        <w:rPr>
          <w:rFonts w:ascii="Spranq eco sans" w:hAnsi="Spranq eco sans"/>
          <w:szCs w:val="20"/>
        </w:rPr>
        <w:t>48</w:t>
      </w:r>
      <w:r w:rsidRPr="00047835">
        <w:rPr>
          <w:rFonts w:ascii="Spranq eco sans" w:hAnsi="Spranq eco sans"/>
          <w:szCs w:val="20"/>
        </w:rPr>
        <w:t xml:space="preserve"> (</w:t>
      </w:r>
      <w:r w:rsidR="00304F88">
        <w:rPr>
          <w:rFonts w:ascii="Spranq eco sans" w:hAnsi="Spranq eco sans"/>
          <w:szCs w:val="20"/>
        </w:rPr>
        <w:t>quarenta e oito</w:t>
      </w:r>
      <w:r w:rsidRPr="00047835">
        <w:rPr>
          <w:rFonts w:ascii="Spranq eco sans" w:hAnsi="Spranq eco sans"/>
          <w:szCs w:val="20"/>
        </w:rPr>
        <w:t>) meses, desde que observado os requisitos legais e regulamentares.</w:t>
      </w:r>
    </w:p>
    <w:p w14:paraId="777F5CA9" w14:textId="7777777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Avaliação da necessidade de a contratada promover a transição contratual com transferência de conhecimento, tecnologia e técnicas empregadas:</w:t>
      </w:r>
    </w:p>
    <w:p w14:paraId="6C12C31E" w14:textId="77777777"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t xml:space="preserve">Não há necessidade de a contratada promover a transição contratual. </w:t>
      </w:r>
    </w:p>
    <w:p w14:paraId="26D43C54" w14:textId="7777777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Identificação das soluções de mercado que atendem aos requisitos especificados:</w:t>
      </w:r>
    </w:p>
    <w:p w14:paraId="371B21AE" w14:textId="77777777" w:rsidR="00047835" w:rsidRPr="00047835" w:rsidRDefault="00047835" w:rsidP="00017400">
      <w:pPr>
        <w:numPr>
          <w:ilvl w:val="2"/>
          <w:numId w:val="1"/>
        </w:numPr>
        <w:suppressAutoHyphens/>
        <w:spacing w:after="120"/>
        <w:ind w:left="1134" w:firstLine="0"/>
        <w:jc w:val="both"/>
        <w:rPr>
          <w:rFonts w:ascii="Spranq eco sans" w:hAnsi="Spranq eco sans"/>
          <w:szCs w:val="20"/>
        </w:rPr>
      </w:pPr>
      <w:r w:rsidRPr="00047835">
        <w:rPr>
          <w:rFonts w:ascii="Spranq eco sans" w:hAnsi="Spranq eco sans"/>
          <w:szCs w:val="20"/>
        </w:rPr>
        <w:lastRenderedPageBreak/>
        <w:t>O mercado de fornecedores na área de monitoramento eletrônico é bastante restrito, e atualmente mostra-se mais concentrado em grandes centros.</w:t>
      </w:r>
    </w:p>
    <w:p w14:paraId="26E7EEC6" w14:textId="7777777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 xml:space="preserve">O modelo de prestação de serviços requer a contratação de uma empresa especializada que forneça os equipamentos de monitoramento eletrônico, a coleta e armazenamento das imagens e a manutenção dos equipamentos e outros eventuais reparos necessários para garantir a qualidade dos serviços e atender a demanda da Administração. </w:t>
      </w:r>
    </w:p>
    <w:p w14:paraId="2ABFDE40" w14:textId="526C14F7" w:rsidR="00047835" w:rsidRPr="00047835" w:rsidRDefault="00047835" w:rsidP="00017400">
      <w:pPr>
        <w:numPr>
          <w:ilvl w:val="1"/>
          <w:numId w:val="1"/>
        </w:numPr>
        <w:suppressAutoHyphens/>
        <w:spacing w:after="120"/>
        <w:ind w:left="567" w:firstLine="0"/>
        <w:jc w:val="both"/>
        <w:rPr>
          <w:rFonts w:ascii="Spranq eco sans" w:hAnsi="Spranq eco sans"/>
          <w:szCs w:val="20"/>
        </w:rPr>
      </w:pPr>
      <w:r w:rsidRPr="00047835">
        <w:rPr>
          <w:rFonts w:ascii="Spranq eco sans" w:hAnsi="Spranq eco sans"/>
          <w:szCs w:val="20"/>
        </w:rPr>
        <w:t xml:space="preserve">No contexto atual do </w:t>
      </w:r>
      <w:r w:rsidR="00017400">
        <w:rPr>
          <w:rFonts w:ascii="Spranq eco sans" w:hAnsi="Spranq eco sans"/>
          <w:szCs w:val="20"/>
        </w:rPr>
        <w:t xml:space="preserve">IFMT – </w:t>
      </w:r>
      <w:r w:rsidRPr="00017400">
        <w:rPr>
          <w:rFonts w:ascii="Spranq eco sans" w:hAnsi="Spranq eco sans"/>
          <w:i/>
          <w:szCs w:val="20"/>
        </w:rPr>
        <w:t>Campus</w:t>
      </w:r>
      <w:r w:rsidRPr="00047835">
        <w:rPr>
          <w:rFonts w:ascii="Spranq eco sans" w:hAnsi="Spranq eco sans"/>
          <w:szCs w:val="20"/>
        </w:rPr>
        <w:t xml:space="preserve"> Alta Floresta, não se faz necessária a contratação do serviço de monitoramento remoto das imagens, uma vez que tal função será desempenhada pelos agentes de portaria já contratados pela Unidade.</w:t>
      </w:r>
    </w:p>
    <w:p w14:paraId="28526F13" w14:textId="6EAF2E8C" w:rsidR="0082594B" w:rsidRPr="00047835" w:rsidRDefault="0082594B" w:rsidP="00017400">
      <w:pPr>
        <w:numPr>
          <w:ilvl w:val="1"/>
          <w:numId w:val="1"/>
        </w:numPr>
        <w:suppressAutoHyphens/>
        <w:spacing w:after="120"/>
        <w:ind w:left="567" w:firstLine="0"/>
        <w:jc w:val="both"/>
        <w:rPr>
          <w:rFonts w:ascii="Spranq eco sans" w:hAnsi="Spranq eco sans"/>
          <w:b/>
          <w:bCs/>
          <w:szCs w:val="20"/>
        </w:rPr>
      </w:pPr>
      <w:r w:rsidRPr="00047835">
        <w:rPr>
          <w:rFonts w:ascii="Spranq eco sans" w:hAnsi="Spranq eco sans"/>
          <w:szCs w:val="20"/>
        </w:rPr>
        <w:t>As obrigações da Contratada e Contra</w:t>
      </w:r>
      <w:r w:rsidR="00047835" w:rsidRPr="00047835">
        <w:rPr>
          <w:rFonts w:ascii="Spranq eco sans" w:hAnsi="Spranq eco sans"/>
          <w:szCs w:val="20"/>
        </w:rPr>
        <w:t xml:space="preserve">tante estão previstas neste </w:t>
      </w:r>
      <w:r w:rsidR="00017400">
        <w:rPr>
          <w:rFonts w:ascii="Spranq eco sans" w:hAnsi="Spranq eco sans"/>
          <w:szCs w:val="20"/>
        </w:rPr>
        <w:t>instrumento</w:t>
      </w:r>
      <w:r w:rsidR="00047835" w:rsidRPr="00047835">
        <w:rPr>
          <w:rFonts w:ascii="Spranq eco sans" w:hAnsi="Spranq eco sans"/>
          <w:szCs w:val="20"/>
        </w:rPr>
        <w:t>, em tópico próprio.</w:t>
      </w:r>
    </w:p>
    <w:p w14:paraId="55DA9180" w14:textId="2C1042B1" w:rsidR="0082594B" w:rsidRPr="00047835" w:rsidRDefault="003D389C" w:rsidP="00017400">
      <w:pPr>
        <w:pStyle w:val="Nivel1"/>
        <w:ind w:left="284" w:firstLine="0"/>
        <w:rPr>
          <w:rFonts w:ascii="Spranq eco sans" w:hAnsi="Spranq eco sans" w:cs="Arial"/>
          <w:color w:val="auto"/>
        </w:rPr>
      </w:pPr>
      <w:r w:rsidRPr="00047835">
        <w:rPr>
          <w:rFonts w:ascii="Spranq eco sans" w:hAnsi="Spranq eco sans"/>
          <w:bCs/>
          <w:color w:val="auto"/>
        </w:rPr>
        <w:t>VISTORIA PARA A LICITAÇÃO.</w:t>
      </w:r>
    </w:p>
    <w:p w14:paraId="0A5A12B0" w14:textId="77777777" w:rsidR="00047835" w:rsidRPr="00646B3B" w:rsidRDefault="00047835" w:rsidP="00017400">
      <w:pPr>
        <w:pStyle w:val="Nivel1"/>
        <w:numPr>
          <w:ilvl w:val="1"/>
          <w:numId w:val="1"/>
        </w:numPr>
        <w:spacing w:before="0"/>
        <w:ind w:left="567" w:firstLine="0"/>
        <w:rPr>
          <w:rFonts w:ascii="Spranq eco sans" w:hAnsi="Spranq eco sans" w:cs="Arial"/>
          <w:b w:val="0"/>
          <w:color w:val="auto"/>
        </w:rPr>
      </w:pPr>
      <w:r w:rsidRPr="00646B3B">
        <w:rPr>
          <w:rFonts w:ascii="Spranq eco sans" w:hAnsi="Spranq eco sans"/>
          <w:b w:val="0"/>
          <w:color w:val="auto"/>
        </w:rPr>
        <w:t xml:space="preserve">Para o correto dimensionamento e elaboração de sua proposta, o licitante </w:t>
      </w:r>
      <w:r w:rsidRPr="00646B3B">
        <w:rPr>
          <w:rFonts w:ascii="Spranq eco sans" w:hAnsi="Spranq eco sans"/>
          <w:iCs/>
          <w:color w:val="auto"/>
          <w:u w:val="single"/>
        </w:rPr>
        <w:t>poderá</w:t>
      </w:r>
      <w:r w:rsidRPr="00646B3B">
        <w:rPr>
          <w:rFonts w:ascii="Spranq eco sans" w:hAnsi="Spranq eco sans"/>
          <w:b w:val="0"/>
          <w:iCs/>
          <w:color w:val="auto"/>
        </w:rPr>
        <w:t xml:space="preserve"> </w:t>
      </w:r>
      <w:r w:rsidRPr="00646B3B">
        <w:rPr>
          <w:rFonts w:ascii="Spranq eco sans" w:hAnsi="Spranq eco sans"/>
          <w:b w:val="0"/>
          <w:color w:val="auto"/>
        </w:rPr>
        <w:t xml:space="preserve">realizar vistoria nas instalações do local de execução dos serviços, acompanhado por servidor designado para esse fim, de segunda à sexta-feira, das 08:00 horas às 17:00 horas, devendo o agendamento ser efetuado previamente através do e-mail licitacao@alf.ifmt.edu.br. </w:t>
      </w:r>
      <w:r w:rsidRPr="00646B3B">
        <w:rPr>
          <w:rFonts w:ascii="Spranq eco sans" w:hAnsi="Spranq eco sans"/>
          <w:color w:val="auto"/>
          <w:u w:val="single"/>
        </w:rPr>
        <w:t>A vistoria é facultativa.</w:t>
      </w:r>
    </w:p>
    <w:p w14:paraId="3C8BAD39" w14:textId="77777777" w:rsidR="00047835" w:rsidRPr="00646B3B" w:rsidRDefault="00047835" w:rsidP="00017400">
      <w:pPr>
        <w:numPr>
          <w:ilvl w:val="1"/>
          <w:numId w:val="1"/>
        </w:numPr>
        <w:spacing w:before="120" w:after="120" w:line="276" w:lineRule="auto"/>
        <w:ind w:left="567" w:right="-15" w:firstLine="0"/>
        <w:jc w:val="both"/>
        <w:rPr>
          <w:rFonts w:ascii="Spranq eco sans" w:hAnsi="Spranq eco sans" w:cs="Times New Roman"/>
          <w:iCs/>
          <w:szCs w:val="20"/>
        </w:rPr>
      </w:pPr>
      <w:r w:rsidRPr="00646B3B">
        <w:rPr>
          <w:rFonts w:ascii="Spranq eco sans" w:hAnsi="Spranq eco sans" w:cs="Times New Roman"/>
          <w:szCs w:val="20"/>
        </w:rPr>
        <w:t>O prazo para vistoria iniciar-se-á no dia útil seguinte ao da publicação do Edital, estendendo</w:t>
      </w:r>
      <w:r w:rsidRPr="00646B3B">
        <w:rPr>
          <w:rFonts w:ascii="Spranq eco sans" w:hAnsi="Spranq eco sans" w:cs="Times New Roman"/>
          <w:iCs/>
          <w:szCs w:val="20"/>
        </w:rPr>
        <w:t>-se até o dia útil anterior à data prevista para a abertura da sessão pública.</w:t>
      </w:r>
    </w:p>
    <w:p w14:paraId="558141E4" w14:textId="77777777" w:rsidR="00047835" w:rsidRPr="00646B3B" w:rsidRDefault="00047835" w:rsidP="00047835">
      <w:pPr>
        <w:pStyle w:val="PargrafodaLista"/>
        <w:numPr>
          <w:ilvl w:val="2"/>
          <w:numId w:val="1"/>
        </w:numPr>
        <w:spacing w:before="120" w:after="120" w:line="276" w:lineRule="auto"/>
        <w:ind w:left="1134" w:firstLine="0"/>
        <w:jc w:val="both"/>
        <w:rPr>
          <w:rFonts w:ascii="Spranq eco sans" w:hAnsi="Spranq eco sans" w:cs="Times New Roman"/>
          <w:szCs w:val="20"/>
        </w:rPr>
      </w:pPr>
      <w:r w:rsidRPr="00646B3B">
        <w:rPr>
          <w:rFonts w:ascii="Spranq eco sans" w:hAnsi="Spranq eco sans"/>
          <w:iCs/>
          <w:szCs w:val="20"/>
        </w:rPr>
        <w:t>Para a vistoria o licitante, ou o seu representante legal, deverá estar devidamente identificado, apresentando documento de identidade civil e documento expedido pela empresa comprovando sua habilitação para a realização da vistoria.</w:t>
      </w:r>
    </w:p>
    <w:p w14:paraId="5AC9AE07" w14:textId="77777777" w:rsidR="00047835" w:rsidRPr="00646B3B" w:rsidRDefault="00047835" w:rsidP="00047835">
      <w:pPr>
        <w:pStyle w:val="PargrafodaLista"/>
        <w:spacing w:before="120" w:after="120" w:line="276" w:lineRule="auto"/>
        <w:ind w:left="1922"/>
        <w:jc w:val="both"/>
        <w:rPr>
          <w:rFonts w:ascii="Spranq eco sans" w:hAnsi="Spranq eco sans" w:cs="Times New Roman"/>
          <w:szCs w:val="20"/>
        </w:rPr>
      </w:pPr>
    </w:p>
    <w:p w14:paraId="06263975" w14:textId="77777777" w:rsidR="00047835" w:rsidRPr="00646B3B" w:rsidRDefault="00047835" w:rsidP="00017400">
      <w:pPr>
        <w:pStyle w:val="PargrafodaLista"/>
        <w:numPr>
          <w:ilvl w:val="1"/>
          <w:numId w:val="1"/>
        </w:numPr>
        <w:spacing w:before="120" w:after="120" w:line="276" w:lineRule="auto"/>
        <w:ind w:left="567" w:firstLine="0"/>
        <w:jc w:val="both"/>
        <w:rPr>
          <w:rFonts w:ascii="Spranq eco sans" w:hAnsi="Spranq eco sans" w:cs="Times New Roman"/>
          <w:szCs w:val="20"/>
        </w:rPr>
      </w:pPr>
      <w:r w:rsidRPr="00646B3B">
        <w:rPr>
          <w:rFonts w:ascii="Spranq eco sans" w:hAnsi="Spranq eco sans"/>
          <w:iCs/>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0376FB19" w14:textId="77777777" w:rsidR="00047835" w:rsidRPr="00646B3B" w:rsidRDefault="00047835" w:rsidP="00017400">
      <w:pPr>
        <w:pStyle w:val="PargrafodaLista"/>
        <w:spacing w:before="120" w:after="120" w:line="276" w:lineRule="auto"/>
        <w:ind w:left="567"/>
        <w:jc w:val="both"/>
        <w:rPr>
          <w:rFonts w:ascii="Spranq eco sans" w:hAnsi="Spranq eco sans" w:cs="Times New Roman"/>
          <w:szCs w:val="20"/>
        </w:rPr>
      </w:pPr>
    </w:p>
    <w:p w14:paraId="068BAD66" w14:textId="77777777" w:rsidR="00047835" w:rsidRPr="00646B3B" w:rsidRDefault="00047835" w:rsidP="00017400">
      <w:pPr>
        <w:pStyle w:val="PargrafodaLista"/>
        <w:numPr>
          <w:ilvl w:val="1"/>
          <w:numId w:val="1"/>
        </w:numPr>
        <w:spacing w:before="120" w:after="120" w:line="276" w:lineRule="auto"/>
        <w:ind w:left="567" w:firstLine="0"/>
        <w:jc w:val="both"/>
        <w:rPr>
          <w:rFonts w:ascii="Spranq eco sans" w:hAnsi="Spranq eco sans" w:cs="Times New Roman"/>
          <w:szCs w:val="20"/>
        </w:rPr>
      </w:pPr>
      <w:r w:rsidRPr="00646B3B">
        <w:rPr>
          <w:rFonts w:ascii="Spranq eco sans" w:hAnsi="Spranq eco sans" w:cs="Times New Roman"/>
          <w:b/>
          <w:iCs/>
          <w:szCs w:val="20"/>
          <w:u w:val="single"/>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r w:rsidRPr="00646B3B">
        <w:rPr>
          <w:rFonts w:ascii="Spranq eco sans" w:hAnsi="Spranq eco sans" w:cs="Times New Roman"/>
          <w:iCs/>
          <w:szCs w:val="20"/>
        </w:rPr>
        <w:t>.</w:t>
      </w:r>
    </w:p>
    <w:p w14:paraId="3787E830" w14:textId="77777777" w:rsidR="00047835" w:rsidRPr="00646B3B" w:rsidRDefault="00047835" w:rsidP="00017400">
      <w:pPr>
        <w:pStyle w:val="PargrafodaLista"/>
        <w:ind w:left="567"/>
        <w:rPr>
          <w:rFonts w:ascii="Spranq eco sans" w:hAnsi="Spranq eco sans" w:cs="Times New Roman"/>
          <w:szCs w:val="20"/>
        </w:rPr>
      </w:pPr>
    </w:p>
    <w:p w14:paraId="275A0D67" w14:textId="73E353E0" w:rsidR="003D389C" w:rsidRPr="00BC7262" w:rsidRDefault="00047835" w:rsidP="00017400">
      <w:pPr>
        <w:pStyle w:val="PargrafodaLista"/>
        <w:numPr>
          <w:ilvl w:val="1"/>
          <w:numId w:val="1"/>
        </w:numPr>
        <w:spacing w:before="120" w:after="120" w:line="276" w:lineRule="auto"/>
        <w:ind w:left="567" w:firstLine="0"/>
        <w:jc w:val="both"/>
        <w:rPr>
          <w:rFonts w:ascii="Spranq eco sans" w:hAnsi="Spranq eco sans" w:cs="Times New Roman"/>
          <w:color w:val="FF0000"/>
          <w:szCs w:val="20"/>
        </w:rPr>
      </w:pPr>
      <w:r w:rsidRPr="00646B3B">
        <w:rPr>
          <w:rFonts w:ascii="Spranq eco sans" w:hAnsi="Spranq eco sans" w:cs="Times New Roman"/>
          <w:iCs/>
          <w:szCs w:val="20"/>
        </w:rPr>
        <w:t>A licitante deverá declarar que tomou conhecimento de todas as informações e das condições locais para o cumprimento das obrigações objeto da licitação.</w:t>
      </w:r>
    </w:p>
    <w:p w14:paraId="00F4A7AE" w14:textId="77777777" w:rsidR="007B7E1C" w:rsidRPr="00BC7262" w:rsidRDefault="007B7E1C" w:rsidP="00017400">
      <w:pPr>
        <w:pStyle w:val="Nivel1"/>
        <w:ind w:left="284" w:firstLine="0"/>
        <w:rPr>
          <w:rFonts w:ascii="Spranq eco sans" w:hAnsi="Spranq eco sans"/>
        </w:rPr>
      </w:pPr>
      <w:r w:rsidRPr="00BC7262">
        <w:rPr>
          <w:rFonts w:ascii="Spranq eco sans" w:hAnsi="Spranq eco sans"/>
        </w:rPr>
        <w:t>MODELO DE EXECUÇÃO DO OBJETO</w:t>
      </w:r>
    </w:p>
    <w:p w14:paraId="11CC0130" w14:textId="18F89AB4" w:rsidR="007B7E1C" w:rsidRDefault="007B7E1C" w:rsidP="00017400">
      <w:pPr>
        <w:numPr>
          <w:ilvl w:val="1"/>
          <w:numId w:val="1"/>
        </w:numPr>
        <w:suppressAutoHyphens/>
        <w:spacing w:after="120"/>
        <w:ind w:left="567" w:firstLine="0"/>
        <w:jc w:val="both"/>
        <w:rPr>
          <w:rFonts w:ascii="Spranq eco sans" w:hAnsi="Spranq eco sans"/>
          <w:szCs w:val="20"/>
        </w:rPr>
      </w:pPr>
      <w:r w:rsidRPr="00BC7262">
        <w:rPr>
          <w:rFonts w:ascii="Spranq eco sans" w:hAnsi="Spranq eco sans"/>
          <w:szCs w:val="20"/>
        </w:rPr>
        <w:t>A execução do objeto seguirá a seguinte dinâmica:</w:t>
      </w:r>
    </w:p>
    <w:p w14:paraId="1453A085" w14:textId="5F588E52" w:rsidR="001141F6" w:rsidRPr="001141F6" w:rsidRDefault="001141F6" w:rsidP="00017400">
      <w:pPr>
        <w:numPr>
          <w:ilvl w:val="2"/>
          <w:numId w:val="1"/>
        </w:numPr>
        <w:suppressAutoHyphens/>
        <w:spacing w:after="120"/>
        <w:ind w:left="1134" w:firstLine="0"/>
        <w:jc w:val="both"/>
        <w:rPr>
          <w:rFonts w:ascii="Spranq eco sans" w:hAnsi="Spranq eco sans"/>
          <w:szCs w:val="20"/>
          <w:u w:val="single"/>
        </w:rPr>
      </w:pPr>
      <w:r w:rsidRPr="001141F6">
        <w:rPr>
          <w:rFonts w:ascii="Spranq eco sans" w:hAnsi="Spranq eco sans"/>
          <w:szCs w:val="20"/>
          <w:u w:val="single"/>
        </w:rPr>
        <w:t>Orientações Gerais:</w:t>
      </w:r>
    </w:p>
    <w:p w14:paraId="6C8DD33E" w14:textId="302D85EE" w:rsidR="00814BCC" w:rsidRDefault="00814BCC" w:rsidP="00017400">
      <w:pPr>
        <w:numPr>
          <w:ilvl w:val="3"/>
          <w:numId w:val="1"/>
        </w:numPr>
        <w:suppressAutoHyphens/>
        <w:spacing w:after="120"/>
        <w:ind w:left="1701" w:firstLine="0"/>
        <w:jc w:val="both"/>
        <w:rPr>
          <w:rFonts w:ascii="Spranq eco sans" w:hAnsi="Spranq eco sans"/>
          <w:szCs w:val="20"/>
        </w:rPr>
      </w:pPr>
      <w:r w:rsidRPr="00814BCC">
        <w:rPr>
          <w:rFonts w:ascii="Spranq eco sans" w:hAnsi="Spranq eco sans"/>
          <w:szCs w:val="20"/>
        </w:rPr>
        <w:lastRenderedPageBreak/>
        <w:t xml:space="preserve">Todos os equipamentos e materiais necessários para a prestação dos serviços de monitoramento eletrônico serão fornecidos em regime de </w:t>
      </w:r>
      <w:r w:rsidR="00ED42DF">
        <w:rPr>
          <w:rFonts w:ascii="Spranq eco sans" w:hAnsi="Spranq eco sans"/>
          <w:szCs w:val="20"/>
        </w:rPr>
        <w:t>locação</w:t>
      </w:r>
      <w:r w:rsidRPr="00814BCC">
        <w:rPr>
          <w:rFonts w:ascii="Spranq eco sans" w:hAnsi="Spranq eco sans"/>
          <w:szCs w:val="20"/>
        </w:rPr>
        <w:t xml:space="preserve"> e instalados pela Contratada.</w:t>
      </w:r>
    </w:p>
    <w:p w14:paraId="1E516370" w14:textId="54FD4DA8" w:rsidR="00814BCC" w:rsidRDefault="00814BCC" w:rsidP="00017400">
      <w:pPr>
        <w:numPr>
          <w:ilvl w:val="3"/>
          <w:numId w:val="1"/>
        </w:numPr>
        <w:suppressAutoHyphens/>
        <w:spacing w:after="120"/>
        <w:ind w:left="1701" w:firstLine="0"/>
        <w:jc w:val="both"/>
        <w:rPr>
          <w:rFonts w:ascii="Spranq eco sans" w:hAnsi="Spranq eco sans"/>
          <w:szCs w:val="20"/>
        </w:rPr>
      </w:pPr>
      <w:r w:rsidRPr="00814BCC">
        <w:rPr>
          <w:rFonts w:ascii="Spranq eco sans" w:hAnsi="Spranq eco sans"/>
          <w:szCs w:val="20"/>
        </w:rPr>
        <w:t xml:space="preserve">Findada a vigência do contrato, os equipamentos cedidos em </w:t>
      </w:r>
      <w:r w:rsidR="00ED42DF">
        <w:rPr>
          <w:rFonts w:ascii="Spranq eco sans" w:hAnsi="Spranq eco sans"/>
          <w:szCs w:val="20"/>
        </w:rPr>
        <w:t>locação</w:t>
      </w:r>
      <w:r w:rsidRPr="00814BCC">
        <w:rPr>
          <w:rFonts w:ascii="Spranq eco sans" w:hAnsi="Spranq eco sans"/>
          <w:szCs w:val="20"/>
        </w:rPr>
        <w:t xml:space="preserve"> deverão ser desinstalados e retidos pela Contratada em até 15 (quinze) dias, sem qualquer ônus adicional para a Contratante.</w:t>
      </w:r>
    </w:p>
    <w:p w14:paraId="1B30EA41" w14:textId="0331615F" w:rsidR="00814BCC" w:rsidRDefault="00814BCC" w:rsidP="00017400">
      <w:pPr>
        <w:numPr>
          <w:ilvl w:val="3"/>
          <w:numId w:val="1"/>
        </w:numPr>
        <w:suppressAutoHyphens/>
        <w:spacing w:after="120"/>
        <w:ind w:left="1701" w:firstLine="0"/>
        <w:jc w:val="both"/>
        <w:rPr>
          <w:rFonts w:ascii="Spranq eco sans" w:hAnsi="Spranq eco sans"/>
          <w:szCs w:val="20"/>
        </w:rPr>
      </w:pPr>
      <w:r w:rsidRPr="00814BCC">
        <w:rPr>
          <w:rFonts w:ascii="Spranq eco sans" w:hAnsi="Spranq eco sans"/>
          <w:szCs w:val="20"/>
        </w:rPr>
        <w:t>A Contratante deverá conservar os equipamentos, não podendo usá-los senão de acordo com o</w:t>
      </w:r>
      <w:r>
        <w:rPr>
          <w:rFonts w:ascii="Spranq eco sans" w:hAnsi="Spranq eco sans"/>
          <w:szCs w:val="20"/>
        </w:rPr>
        <w:t xml:space="preserve"> </w:t>
      </w:r>
      <w:r w:rsidRPr="00814BCC">
        <w:rPr>
          <w:rFonts w:ascii="Spranq eco sans" w:hAnsi="Spranq eco sans"/>
          <w:szCs w:val="20"/>
        </w:rPr>
        <w:t>contrato ou a natureza deles, sob pena, de responder por perdas e danos.</w:t>
      </w:r>
    </w:p>
    <w:p w14:paraId="379CB364" w14:textId="64C4F8D8" w:rsidR="00D17875" w:rsidRDefault="00814BCC" w:rsidP="00017400">
      <w:pPr>
        <w:numPr>
          <w:ilvl w:val="3"/>
          <w:numId w:val="1"/>
        </w:numPr>
        <w:suppressAutoHyphens/>
        <w:spacing w:after="120"/>
        <w:ind w:left="1701" w:firstLine="0"/>
        <w:jc w:val="both"/>
        <w:rPr>
          <w:rFonts w:ascii="Spranq eco sans" w:hAnsi="Spranq eco sans"/>
          <w:szCs w:val="20"/>
        </w:rPr>
      </w:pPr>
      <w:r w:rsidRPr="00814BCC">
        <w:rPr>
          <w:rFonts w:ascii="Spranq eco sans" w:hAnsi="Spranq eco sans"/>
          <w:szCs w:val="20"/>
        </w:rPr>
        <w:t>A Contratante não disponibilizará veículos, equipamentos ou qualquer outro material necessário à execução dos serviços contratados. Será fornecida somente energia elétrica para funcionamento dos equipamentos instalados nas respectivas Unidades.</w:t>
      </w:r>
    </w:p>
    <w:p w14:paraId="738B6D4D" w14:textId="2B264477" w:rsidR="00FF6FD3" w:rsidRDefault="00FF6FD3" w:rsidP="00017400">
      <w:pPr>
        <w:numPr>
          <w:ilvl w:val="3"/>
          <w:numId w:val="1"/>
        </w:numPr>
        <w:suppressAutoHyphens/>
        <w:spacing w:after="120"/>
        <w:ind w:left="1701" w:firstLine="0"/>
        <w:jc w:val="both"/>
        <w:rPr>
          <w:rFonts w:ascii="Spranq eco sans" w:hAnsi="Spranq eco sans"/>
          <w:szCs w:val="20"/>
        </w:rPr>
      </w:pPr>
      <w:r>
        <w:rPr>
          <w:rFonts w:ascii="Spranq eco sans" w:hAnsi="Spranq eco sans"/>
          <w:szCs w:val="20"/>
        </w:rPr>
        <w:t>Após a finalização dos serviços de instalação, o</w:t>
      </w:r>
      <w:r w:rsidRPr="00FF6FD3">
        <w:rPr>
          <w:rFonts w:ascii="Spranq eco sans" w:hAnsi="Spranq eco sans"/>
          <w:szCs w:val="20"/>
        </w:rPr>
        <w:t>s locais deverão ser entregues em perfeitas condições de higiene e limpeza</w:t>
      </w:r>
      <w:r>
        <w:rPr>
          <w:rFonts w:ascii="Spranq eco sans" w:hAnsi="Spranq eco sans"/>
          <w:szCs w:val="20"/>
        </w:rPr>
        <w:t>.</w:t>
      </w:r>
    </w:p>
    <w:p w14:paraId="5BEFC8D6" w14:textId="0425303A" w:rsidR="001141F6" w:rsidRDefault="001141F6" w:rsidP="00017400">
      <w:pPr>
        <w:numPr>
          <w:ilvl w:val="2"/>
          <w:numId w:val="1"/>
        </w:numPr>
        <w:suppressAutoHyphens/>
        <w:spacing w:after="120"/>
        <w:ind w:left="1134" w:firstLine="0"/>
        <w:jc w:val="both"/>
        <w:rPr>
          <w:rFonts w:ascii="Spranq eco sans" w:hAnsi="Spranq eco sans"/>
          <w:szCs w:val="20"/>
        </w:rPr>
      </w:pPr>
      <w:r w:rsidRPr="001141F6">
        <w:rPr>
          <w:rFonts w:ascii="Spranq eco sans" w:hAnsi="Spranq eco sans"/>
          <w:szCs w:val="20"/>
          <w:u w:val="single"/>
        </w:rPr>
        <w:t>Montagem, instalação e configuração</w:t>
      </w:r>
      <w:r>
        <w:rPr>
          <w:rFonts w:ascii="Spranq eco sans" w:hAnsi="Spranq eco sans"/>
          <w:szCs w:val="20"/>
        </w:rPr>
        <w:t>:</w:t>
      </w:r>
    </w:p>
    <w:p w14:paraId="21B7DA2B" w14:textId="17C30657"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Faz parte do escopo dos serviços a montagem, instalação e configuração de equipamentos,</w:t>
      </w:r>
      <w:r>
        <w:rPr>
          <w:rFonts w:ascii="Spranq eco sans" w:hAnsi="Spranq eco sans"/>
          <w:szCs w:val="20"/>
        </w:rPr>
        <w:t xml:space="preserve"> dispositivos, módulos, painéis e</w:t>
      </w:r>
      <w:r w:rsidRPr="001141F6">
        <w:rPr>
          <w:rFonts w:ascii="Spranq eco sans" w:hAnsi="Spranq eco sans"/>
          <w:szCs w:val="20"/>
        </w:rPr>
        <w:t xml:space="preserve"> acessórios necessári</w:t>
      </w:r>
      <w:r>
        <w:rPr>
          <w:rFonts w:ascii="Spranq eco sans" w:hAnsi="Spranq eco sans"/>
          <w:szCs w:val="20"/>
        </w:rPr>
        <w:t>o</w:t>
      </w:r>
      <w:r w:rsidRPr="001141F6">
        <w:rPr>
          <w:rFonts w:ascii="Spranq eco sans" w:hAnsi="Spranq eco sans"/>
          <w:szCs w:val="20"/>
        </w:rPr>
        <w:t xml:space="preserve">s ao perfeito funcionamento do sistema eletrônico de segurança, inclusive a parametrização de softwares de gerenciamento </w:t>
      </w:r>
      <w:r>
        <w:rPr>
          <w:rFonts w:ascii="Spranq eco sans" w:hAnsi="Spranq eco sans"/>
          <w:szCs w:val="20"/>
        </w:rPr>
        <w:t>e controle remoto, via internet.</w:t>
      </w:r>
    </w:p>
    <w:p w14:paraId="482E34EE" w14:textId="64B762C5"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A montagem e instalação contempla as atividades de fixação e interligação de quadros e painéis, a preparação dos pontos de alimentação elétrica e sinalização de dados, bem como a instalação física dos equipamentos e respectivos módulos, componentes e acessórios</w:t>
      </w:r>
      <w:r>
        <w:rPr>
          <w:rFonts w:ascii="Spranq eco sans" w:hAnsi="Spranq eco sans"/>
          <w:szCs w:val="20"/>
        </w:rPr>
        <w:t>.</w:t>
      </w:r>
    </w:p>
    <w:p w14:paraId="6A5516DA" w14:textId="791F61EF"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A configuração consiste em ajustes nos equipamentos, módulos, estruturas e softwares aplicativos que busquem efetivar a instalação da solução com a qualidade desejada, em conformidade com</w:t>
      </w:r>
      <w:r w:rsidRPr="001141F6">
        <w:t xml:space="preserve"> </w:t>
      </w:r>
      <w:r w:rsidRPr="001141F6">
        <w:rPr>
          <w:rFonts w:ascii="Spranq eco sans" w:hAnsi="Spranq eco sans"/>
          <w:szCs w:val="20"/>
        </w:rPr>
        <w:t>especificações técn</w:t>
      </w:r>
      <w:r>
        <w:rPr>
          <w:rFonts w:ascii="Spranq eco sans" w:hAnsi="Spranq eco sans"/>
          <w:szCs w:val="20"/>
        </w:rPr>
        <w:t>icas exigidas neste Instrumento.</w:t>
      </w:r>
    </w:p>
    <w:p w14:paraId="43FCFAD8" w14:textId="7A4B14F5"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 xml:space="preserve">Os sistemas de CFTV deverão ser programados conforme interesse do </w:t>
      </w:r>
      <w:r>
        <w:rPr>
          <w:rFonts w:ascii="Spranq eco sans" w:hAnsi="Spranq eco sans"/>
          <w:szCs w:val="20"/>
        </w:rPr>
        <w:t xml:space="preserve">IFMT – </w:t>
      </w:r>
      <w:r>
        <w:rPr>
          <w:rFonts w:ascii="Spranq eco sans" w:hAnsi="Spranq eco sans"/>
          <w:i/>
          <w:szCs w:val="20"/>
        </w:rPr>
        <w:t xml:space="preserve">Campus </w:t>
      </w:r>
      <w:r>
        <w:rPr>
          <w:rFonts w:ascii="Spranq eco sans" w:hAnsi="Spranq eco sans"/>
          <w:szCs w:val="20"/>
        </w:rPr>
        <w:t>Alta Floresta.</w:t>
      </w:r>
    </w:p>
    <w:p w14:paraId="2D6FFF1B" w14:textId="217F79EA"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Os trabalhos de montagem e instalação dos sistemas deverá ocorrer no horário de 07h30min às 17h30min de segunda a sexta-feira</w:t>
      </w:r>
      <w:r>
        <w:rPr>
          <w:rFonts w:ascii="Spranq eco sans" w:hAnsi="Spranq eco sans"/>
          <w:szCs w:val="20"/>
        </w:rPr>
        <w:t>.</w:t>
      </w:r>
    </w:p>
    <w:p w14:paraId="3274DD27" w14:textId="711D8F67"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Os serviços de instalação também compreendem eventual desinstalação e reinstalação de equipamentos em outro local, decorrentes de alteração interna de “la</w:t>
      </w:r>
      <w:r>
        <w:rPr>
          <w:rFonts w:ascii="Spranq eco sans" w:hAnsi="Spranq eco sans"/>
          <w:szCs w:val="20"/>
        </w:rPr>
        <w:t>yout” de setores da Contratante.</w:t>
      </w:r>
    </w:p>
    <w:p w14:paraId="1613568F" w14:textId="6FF142B3" w:rsidR="001141F6" w:rsidRDefault="001141F6" w:rsidP="00017400">
      <w:pPr>
        <w:numPr>
          <w:ilvl w:val="2"/>
          <w:numId w:val="1"/>
        </w:numPr>
        <w:suppressAutoHyphens/>
        <w:spacing w:after="120"/>
        <w:ind w:left="1134" w:firstLine="0"/>
        <w:jc w:val="both"/>
        <w:rPr>
          <w:rFonts w:ascii="Spranq eco sans" w:hAnsi="Spranq eco sans"/>
          <w:szCs w:val="20"/>
          <w:u w:val="single"/>
        </w:rPr>
      </w:pPr>
      <w:r w:rsidRPr="001141F6">
        <w:rPr>
          <w:rFonts w:ascii="Spranq eco sans" w:hAnsi="Spranq eco sans"/>
          <w:szCs w:val="20"/>
          <w:u w:val="single"/>
        </w:rPr>
        <w:t>Equipamentos, módulos, materiais, acessórios, softwares e aplicativos</w:t>
      </w:r>
      <w:r>
        <w:rPr>
          <w:rFonts w:ascii="Spranq eco sans" w:hAnsi="Spranq eco sans"/>
          <w:szCs w:val="20"/>
          <w:u w:val="single"/>
        </w:rPr>
        <w:t>:</w:t>
      </w:r>
    </w:p>
    <w:p w14:paraId="1598BB79" w14:textId="3551DFE7" w:rsidR="001141F6" w:rsidRDefault="001141F6" w:rsidP="00017400">
      <w:pPr>
        <w:numPr>
          <w:ilvl w:val="3"/>
          <w:numId w:val="1"/>
        </w:numPr>
        <w:suppressAutoHyphens/>
        <w:spacing w:after="120"/>
        <w:ind w:left="1701" w:firstLine="0"/>
        <w:jc w:val="both"/>
        <w:rPr>
          <w:rFonts w:ascii="Spranq eco sans" w:hAnsi="Spranq eco sans"/>
          <w:szCs w:val="20"/>
        </w:rPr>
      </w:pPr>
      <w:r w:rsidRPr="001141F6">
        <w:rPr>
          <w:rFonts w:ascii="Spranq eco sans" w:hAnsi="Spranq eco sans"/>
          <w:szCs w:val="20"/>
        </w:rPr>
        <w:t>Somente serão aceitos equipamentos, peças, acessórios e ferramentas compatíveis com a aplicação a que se destinam.</w:t>
      </w:r>
    </w:p>
    <w:p w14:paraId="21078181" w14:textId="2A7C1B9C" w:rsidR="001141F6"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Serão recusados pela Fiscalização os materiais que se encontrem fora das especificações aprovadas</w:t>
      </w:r>
      <w:r>
        <w:rPr>
          <w:rFonts w:ascii="Spranq eco sans" w:hAnsi="Spranq eco sans"/>
          <w:szCs w:val="20"/>
        </w:rPr>
        <w:t>.</w:t>
      </w:r>
    </w:p>
    <w:p w14:paraId="763C0875" w14:textId="45FCC63D"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Quando se fizer necessário e imprescindível a mudança nas especificações ou substituição de algum material por seu equivalente, por </w:t>
      </w:r>
      <w:r w:rsidRPr="00FF6FD3">
        <w:rPr>
          <w:rFonts w:ascii="Spranq eco sans" w:hAnsi="Spranq eco sans"/>
          <w:szCs w:val="20"/>
        </w:rPr>
        <w:lastRenderedPageBreak/>
        <w:t>iniciativa da Contratada, esta apresentará solicitação escrita, minuciosamente justificada, além de catálogos e ensaios técnicos emiti</w:t>
      </w:r>
      <w:r>
        <w:rPr>
          <w:rFonts w:ascii="Spranq eco sans" w:hAnsi="Spranq eco sans"/>
          <w:szCs w:val="20"/>
        </w:rPr>
        <w:t>dos por laboratório qualificado.</w:t>
      </w:r>
    </w:p>
    <w:p w14:paraId="0D4DEAA7" w14:textId="41274E0D"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Entende-se por equivalente o material ou equipamento que tem a mesma função e o mesmo desempenho técnico do indicado e aprovado pelo </w:t>
      </w:r>
      <w:r>
        <w:rPr>
          <w:rFonts w:ascii="Spranq eco sans" w:hAnsi="Spranq eco sans"/>
          <w:szCs w:val="20"/>
        </w:rPr>
        <w:t xml:space="preserve">IFMT – </w:t>
      </w:r>
      <w:r>
        <w:rPr>
          <w:rFonts w:ascii="Spranq eco sans" w:hAnsi="Spranq eco sans"/>
          <w:i/>
          <w:szCs w:val="20"/>
        </w:rPr>
        <w:t xml:space="preserve">Campus </w:t>
      </w:r>
      <w:r>
        <w:rPr>
          <w:rFonts w:ascii="Spranq eco sans" w:hAnsi="Spranq eco sans"/>
          <w:szCs w:val="20"/>
        </w:rPr>
        <w:t>Alta Floresta</w:t>
      </w:r>
      <w:r w:rsidRPr="00FF6FD3">
        <w:rPr>
          <w:rFonts w:ascii="Spranq eco sans" w:hAnsi="Spranq eco sans"/>
          <w:szCs w:val="20"/>
        </w:rPr>
        <w:t xml:space="preserve"> no memorial descritivo. As solicitações serão feitas em tempo hábil para que não venha prejudicar o andamento dos serviços e não dará causa a possíveis prorrogações de prazo de instalação do sistema.</w:t>
      </w:r>
    </w:p>
    <w:p w14:paraId="1BEA299C" w14:textId="27F12850"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Compete ao servidor </w:t>
      </w:r>
      <w:r>
        <w:rPr>
          <w:rFonts w:ascii="Spranq eco sans" w:hAnsi="Spranq eco sans"/>
          <w:szCs w:val="20"/>
        </w:rPr>
        <w:t xml:space="preserve">do IFMT – </w:t>
      </w:r>
      <w:r>
        <w:rPr>
          <w:rFonts w:ascii="Spranq eco sans" w:hAnsi="Spranq eco sans"/>
          <w:i/>
          <w:szCs w:val="20"/>
        </w:rPr>
        <w:t xml:space="preserve">Campus </w:t>
      </w:r>
      <w:r>
        <w:rPr>
          <w:rFonts w:ascii="Spranq eco sans" w:hAnsi="Spranq eco sans"/>
          <w:szCs w:val="20"/>
        </w:rPr>
        <w:t>Alta Floresta</w:t>
      </w:r>
      <w:r w:rsidRPr="00FF6FD3">
        <w:rPr>
          <w:rFonts w:ascii="Spranq eco sans" w:hAnsi="Spranq eco sans"/>
          <w:szCs w:val="20"/>
        </w:rPr>
        <w:t xml:space="preserve"> designado para acompanhar os serviços decidir a respeito da substitui</w:t>
      </w:r>
      <w:r>
        <w:rPr>
          <w:rFonts w:ascii="Spranq eco sans" w:hAnsi="Spranq eco sans"/>
          <w:szCs w:val="20"/>
        </w:rPr>
        <w:t>ção de equipamentos e materiais.</w:t>
      </w:r>
    </w:p>
    <w:p w14:paraId="62D0B008" w14:textId="69A45CBA"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Os equipamentos, módulos e acessórios utilizados d</w:t>
      </w:r>
      <w:r>
        <w:rPr>
          <w:rFonts w:ascii="Spranq eco sans" w:hAnsi="Spranq eco sans"/>
          <w:szCs w:val="20"/>
        </w:rPr>
        <w:t>everão ser de procedência legal.</w:t>
      </w:r>
    </w:p>
    <w:p w14:paraId="61863957" w14:textId="68A53BAC"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Os softwares e aplicativos utilizados nos sistemas devem estar em conformidade com a legislação vigente e, devidamente licenciados pelo fabricante, quando for preciso, nas quantidades necessár</w:t>
      </w:r>
      <w:r>
        <w:rPr>
          <w:rFonts w:ascii="Spranq eco sans" w:hAnsi="Spranq eco sans"/>
          <w:szCs w:val="20"/>
        </w:rPr>
        <w:t>ias aos equipamentos fornecidos.</w:t>
      </w:r>
    </w:p>
    <w:p w14:paraId="25EF226F" w14:textId="2E502738" w:rsidR="00FF6FD3" w:rsidRDefault="00FF6FD3" w:rsidP="00017400">
      <w:pPr>
        <w:numPr>
          <w:ilvl w:val="2"/>
          <w:numId w:val="1"/>
        </w:numPr>
        <w:suppressAutoHyphens/>
        <w:spacing w:after="120"/>
        <w:ind w:left="1134" w:firstLine="0"/>
        <w:jc w:val="both"/>
        <w:rPr>
          <w:rFonts w:ascii="Spranq eco sans" w:hAnsi="Spranq eco sans"/>
          <w:szCs w:val="20"/>
        </w:rPr>
      </w:pPr>
      <w:r w:rsidRPr="00FF6FD3">
        <w:rPr>
          <w:rFonts w:ascii="Spranq eco sans" w:hAnsi="Spranq eco sans"/>
          <w:szCs w:val="20"/>
          <w:u w:val="single"/>
        </w:rPr>
        <w:t>Sistema de monitoramento por circuito fechado de TV Digital (CFTV)</w:t>
      </w:r>
      <w:r>
        <w:rPr>
          <w:rFonts w:ascii="Spranq eco sans" w:hAnsi="Spranq eco sans"/>
          <w:szCs w:val="20"/>
        </w:rPr>
        <w:t>:</w:t>
      </w:r>
    </w:p>
    <w:p w14:paraId="53FD48AA" w14:textId="2EADB8DF"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Compreende a prestação dos serviços de instalação, gravação, transmissão de imagens de câmeras, assistência técnica, manutenção e gerenciamento de CFTV</w:t>
      </w:r>
      <w:r>
        <w:rPr>
          <w:rFonts w:ascii="Spranq eco sans" w:hAnsi="Spranq eco sans"/>
          <w:szCs w:val="20"/>
        </w:rPr>
        <w:t>.</w:t>
      </w:r>
    </w:p>
    <w:p w14:paraId="21C3A54D" w14:textId="32382B32"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As câmeras deverão ser instaladas de modo a possibilitar a gravação dos acessos de todas as entradas e saídas externas do </w:t>
      </w:r>
      <w:r>
        <w:rPr>
          <w:rFonts w:ascii="Spranq eco sans" w:hAnsi="Spranq eco sans"/>
          <w:szCs w:val="20"/>
        </w:rPr>
        <w:t xml:space="preserve">IFMT – </w:t>
      </w:r>
      <w:r>
        <w:rPr>
          <w:rFonts w:ascii="Spranq eco sans" w:hAnsi="Spranq eco sans"/>
          <w:i/>
          <w:szCs w:val="20"/>
        </w:rPr>
        <w:t xml:space="preserve">Campus </w:t>
      </w:r>
      <w:r>
        <w:rPr>
          <w:rFonts w:ascii="Spranq eco sans" w:hAnsi="Spranq eco sans"/>
          <w:szCs w:val="20"/>
        </w:rPr>
        <w:t>Alta Floresta</w:t>
      </w:r>
      <w:r w:rsidRPr="00FF6FD3">
        <w:rPr>
          <w:rFonts w:ascii="Spranq eco sans" w:hAnsi="Spranq eco sans"/>
          <w:szCs w:val="20"/>
        </w:rPr>
        <w:t>, calçadas, garagem, muros e recepção, bem como corredores de acesso interno, salas e locais de acesso ao público, podendo, durante o decorrer da contratação, haver alterações de locais, a critério da Fiscalização, dentro do número de câmeras contratado</w:t>
      </w:r>
      <w:r>
        <w:rPr>
          <w:rFonts w:ascii="Spranq eco sans" w:hAnsi="Spranq eco sans"/>
          <w:szCs w:val="20"/>
        </w:rPr>
        <w:t>.</w:t>
      </w:r>
    </w:p>
    <w:p w14:paraId="2FDDF13C" w14:textId="2ACE1C0E"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Os registros das câmeras deverão ser capturados e digitalizados com data e hora, comprimidos e guardados no HD (disco rígido) de um DVR no formato de arquivos de vídeo para posterior observação.</w:t>
      </w:r>
    </w:p>
    <w:p w14:paraId="40170C31" w14:textId="0A3F324E"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O sistema deverá manter armazenadas as imagens capturadas pelas câmeras referentes aos últimos 30 (trinta) dias, no mínimo.</w:t>
      </w:r>
    </w:p>
    <w:p w14:paraId="357995DE" w14:textId="36CA1797"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O sistema CFTV, objeto deste Termo, deverá ter altíssima qualidade de gravação dos arquivos, grande velocidade de captura de imagens por segundo, facilidade em se assistir às gravações, com a opção de realizar </w:t>
      </w:r>
      <w:proofErr w:type="spellStart"/>
      <w:r w:rsidRPr="00FF6FD3">
        <w:rPr>
          <w:rFonts w:ascii="Spranq eco sans" w:hAnsi="Spranq eco sans"/>
          <w:szCs w:val="20"/>
        </w:rPr>
        <w:t>backup’s</w:t>
      </w:r>
      <w:proofErr w:type="spellEnd"/>
      <w:r w:rsidRPr="00FF6FD3">
        <w:rPr>
          <w:rFonts w:ascii="Spranq eco sans" w:hAnsi="Spranq eco sans"/>
          <w:szCs w:val="20"/>
        </w:rPr>
        <w:t xml:space="preserve"> em DVD ou outro dispositivo de armazenamento de dados portátil USB.</w:t>
      </w:r>
    </w:p>
    <w:p w14:paraId="01F7D181" w14:textId="0BF5CCDC"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Nos ambientes internos ou externos, controlados por câmeras de vídeo, deverão ser afixadas placas informativas com os seguintes dizeres: ”O AMBIENTE ESTÁ SENDO FILMADO. AS IMAGENS SÃO CONFIDENCIAIS E PROTEGIDAS NOS TERMOS DA LEI”</w:t>
      </w:r>
      <w:r>
        <w:rPr>
          <w:rFonts w:ascii="Spranq eco sans" w:hAnsi="Spranq eco sans"/>
          <w:szCs w:val="20"/>
        </w:rPr>
        <w:t>.</w:t>
      </w:r>
    </w:p>
    <w:p w14:paraId="4A85D97F" w14:textId="761D5F65"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As placas deverão ser afixadas de maneira a permitir sua perfeita visualização pelo público, nos pontos de entrada e de saída dos ambientes, e ter as seguintes características: (i) dimensões mínimas de 30 (trinta) por 30 (trinta) centímetros; (</w:t>
      </w:r>
      <w:proofErr w:type="spellStart"/>
      <w:r w:rsidRPr="00FF6FD3">
        <w:rPr>
          <w:rFonts w:ascii="Spranq eco sans" w:hAnsi="Spranq eco sans"/>
          <w:szCs w:val="20"/>
        </w:rPr>
        <w:t>ii</w:t>
      </w:r>
      <w:proofErr w:type="spellEnd"/>
      <w:r w:rsidRPr="00FF6FD3">
        <w:rPr>
          <w:rFonts w:ascii="Spranq eco sans" w:hAnsi="Spranq eco sans"/>
          <w:szCs w:val="20"/>
        </w:rPr>
        <w:t>) letras grafadas na cor preta sobre fundo amarelo.</w:t>
      </w:r>
    </w:p>
    <w:p w14:paraId="5FE1A18C" w14:textId="46FBA607" w:rsidR="00FF6FD3" w:rsidRDefault="00FF6FD3" w:rsidP="00017400">
      <w:pPr>
        <w:numPr>
          <w:ilvl w:val="2"/>
          <w:numId w:val="1"/>
        </w:numPr>
        <w:suppressAutoHyphens/>
        <w:spacing w:after="120"/>
        <w:ind w:left="1134" w:firstLine="0"/>
        <w:jc w:val="both"/>
        <w:rPr>
          <w:rFonts w:ascii="Spranq eco sans" w:hAnsi="Spranq eco sans"/>
          <w:szCs w:val="20"/>
        </w:rPr>
      </w:pPr>
      <w:r w:rsidRPr="00FF6FD3">
        <w:rPr>
          <w:rFonts w:ascii="Spranq eco sans" w:hAnsi="Spranq eco sans"/>
          <w:szCs w:val="20"/>
          <w:u w:val="single"/>
        </w:rPr>
        <w:lastRenderedPageBreak/>
        <w:t>Assistência técnica, manutenção preventiva e corretiva</w:t>
      </w:r>
      <w:r>
        <w:rPr>
          <w:rFonts w:ascii="Spranq eco sans" w:hAnsi="Spranq eco sans"/>
          <w:szCs w:val="20"/>
        </w:rPr>
        <w:t>:</w:t>
      </w:r>
    </w:p>
    <w:p w14:paraId="3F1D45C4" w14:textId="642BA396"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A manutenção preventiva e corretiva visa manter o sistema em condições normais de funcionamento e compreende: manutenção do bom estado de conservação dos equipamentos; substituição de peças ou componentes; modificações necessárias com o intuito de atualização dos aparelhos e módulos; limpeza, regulagem, inspeção e simulação de testes; entre outras ações que garantam </w:t>
      </w:r>
      <w:r>
        <w:rPr>
          <w:rFonts w:ascii="Spranq eco sans" w:hAnsi="Spranq eco sans"/>
          <w:szCs w:val="20"/>
        </w:rPr>
        <w:t>a operacionalidade dos sistemas.</w:t>
      </w:r>
    </w:p>
    <w:p w14:paraId="45810F75" w14:textId="62ACE719"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Os serviços de assistência técnica compreendem o suporte aos usuários da Contr</w:t>
      </w:r>
      <w:r>
        <w:rPr>
          <w:rFonts w:ascii="Spranq eco sans" w:hAnsi="Spranq eco sans"/>
          <w:szCs w:val="20"/>
        </w:rPr>
        <w:t>at</w:t>
      </w:r>
      <w:r w:rsidRPr="00FF6FD3">
        <w:rPr>
          <w:rFonts w:ascii="Spranq eco sans" w:hAnsi="Spranq eco sans"/>
          <w:szCs w:val="20"/>
        </w:rPr>
        <w:t>ante na utilização das funções e recursos do sistema,</w:t>
      </w:r>
      <w:r>
        <w:rPr>
          <w:rFonts w:ascii="Spranq eco sans" w:hAnsi="Spranq eco sans"/>
          <w:szCs w:val="20"/>
        </w:rPr>
        <w:t xml:space="preserve"> </w:t>
      </w:r>
      <w:r w:rsidRPr="00FF6FD3">
        <w:rPr>
          <w:rFonts w:ascii="Spranq eco sans" w:hAnsi="Spranq eco sans"/>
          <w:szCs w:val="20"/>
        </w:rPr>
        <w:t>bem como o atendimento quando da ocorrência de prob</w:t>
      </w:r>
      <w:r>
        <w:rPr>
          <w:rFonts w:ascii="Spranq eco sans" w:hAnsi="Spranq eco sans"/>
          <w:szCs w:val="20"/>
        </w:rPr>
        <w:t>lemas ou panes de funcionamento.</w:t>
      </w:r>
    </w:p>
    <w:p w14:paraId="1E2A9036" w14:textId="69B7E70F"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A assistência técnica, as manutenções preventivas e corretivas serão permanentes, durante toda a vigência do Contrato, e de inteira responsabilidade da Contratada, inclusive quanto ao fornecimento de peças, equipamentos, acessórios e componentes necessário às manutenções</w:t>
      </w:r>
      <w:r>
        <w:rPr>
          <w:rFonts w:ascii="Spranq eco sans" w:hAnsi="Spranq eco sans"/>
          <w:szCs w:val="20"/>
        </w:rPr>
        <w:t>.</w:t>
      </w:r>
    </w:p>
    <w:p w14:paraId="4F281E36" w14:textId="13BF72F8"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A Contratada compromete-se a efetuar a substituição, troca, reparação, reconstrução, às suas expensas, no total ou em parte, caso ocorram vícios, defeitos ou incorreções resultantes dos materiais empregados ou dos serviços de m</w:t>
      </w:r>
      <w:r>
        <w:rPr>
          <w:rFonts w:ascii="Spranq eco sans" w:hAnsi="Spranq eco sans"/>
          <w:szCs w:val="20"/>
        </w:rPr>
        <w:t>ontagem e instalação executados.</w:t>
      </w:r>
    </w:p>
    <w:p w14:paraId="32AA465F" w14:textId="40F18337"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Os serviços de manutenção preventiva e corretiva deverão ser executados por </w:t>
      </w:r>
      <w:proofErr w:type="gramStart"/>
      <w:r w:rsidRPr="00FF6FD3">
        <w:rPr>
          <w:rFonts w:ascii="Spranq eco sans" w:hAnsi="Spranq eco sans"/>
          <w:szCs w:val="20"/>
        </w:rPr>
        <w:t>técnico(</w:t>
      </w:r>
      <w:proofErr w:type="gramEnd"/>
      <w:r w:rsidRPr="00FF6FD3">
        <w:rPr>
          <w:rFonts w:ascii="Spranq eco sans" w:hAnsi="Spranq eco sans"/>
          <w:szCs w:val="20"/>
        </w:rPr>
        <w:t>s) especializado(s) da Contratada quando necessário ou quando solicitad</w:t>
      </w:r>
      <w:r>
        <w:rPr>
          <w:rFonts w:ascii="Spranq eco sans" w:hAnsi="Spranq eco sans"/>
          <w:szCs w:val="20"/>
        </w:rPr>
        <w:t>o pela Fiscalização do contrato.</w:t>
      </w:r>
    </w:p>
    <w:p w14:paraId="0C43BEDC" w14:textId="704DE4A6"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A </w:t>
      </w:r>
      <w:r w:rsidRPr="00FF6FD3">
        <w:rPr>
          <w:rFonts w:ascii="Spranq eco sans" w:hAnsi="Spranq eco sans"/>
          <w:b/>
          <w:szCs w:val="20"/>
        </w:rPr>
        <w:t>manutenção preventiva</w:t>
      </w:r>
      <w:r w:rsidRPr="00FF6FD3">
        <w:rPr>
          <w:rFonts w:ascii="Spranq eco sans" w:hAnsi="Spranq eco sans"/>
          <w:szCs w:val="20"/>
        </w:rPr>
        <w:t xml:space="preserve"> deverá ser realizada mensalmente ou a qualquer tempo, quando necessário, em </w:t>
      </w:r>
      <w:r w:rsidRPr="00FF6FD3">
        <w:rPr>
          <w:rFonts w:ascii="Spranq eco sans" w:hAnsi="Spranq eco sans"/>
          <w:b/>
          <w:szCs w:val="20"/>
        </w:rPr>
        <w:t>até</w:t>
      </w:r>
      <w:r w:rsidRPr="00FF6FD3">
        <w:rPr>
          <w:rFonts w:ascii="Spranq eco sans" w:hAnsi="Spranq eco sans"/>
          <w:szCs w:val="20"/>
        </w:rPr>
        <w:t xml:space="preserve"> </w:t>
      </w:r>
      <w:r w:rsidRPr="00FF6FD3">
        <w:rPr>
          <w:rFonts w:ascii="Spranq eco sans" w:hAnsi="Spranq eco sans"/>
          <w:b/>
          <w:szCs w:val="20"/>
        </w:rPr>
        <w:t>12 horas</w:t>
      </w:r>
      <w:r w:rsidRPr="00FF6FD3">
        <w:rPr>
          <w:rFonts w:ascii="Spranq eco sans" w:hAnsi="Spranq eco sans"/>
          <w:szCs w:val="20"/>
        </w:rPr>
        <w:t xml:space="preserve"> após chamad</w:t>
      </w:r>
      <w:r>
        <w:rPr>
          <w:rFonts w:ascii="Spranq eco sans" w:hAnsi="Spranq eco sans"/>
          <w:szCs w:val="20"/>
        </w:rPr>
        <w:t>o telefônico ou meio eletrônico.</w:t>
      </w:r>
    </w:p>
    <w:p w14:paraId="7749A020" w14:textId="028E791C"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A </w:t>
      </w:r>
      <w:r w:rsidRPr="00FF6FD3">
        <w:rPr>
          <w:rFonts w:ascii="Spranq eco sans" w:hAnsi="Spranq eco sans"/>
          <w:b/>
          <w:szCs w:val="20"/>
        </w:rPr>
        <w:t>manutenção corretiva</w:t>
      </w:r>
      <w:r w:rsidRPr="00FF6FD3">
        <w:rPr>
          <w:rFonts w:ascii="Spranq eco sans" w:hAnsi="Spranq eco sans"/>
          <w:szCs w:val="20"/>
        </w:rPr>
        <w:t xml:space="preserve"> deverá ser realizada em </w:t>
      </w:r>
      <w:r w:rsidRPr="00FF6FD3">
        <w:rPr>
          <w:rFonts w:ascii="Spranq eco sans" w:hAnsi="Spranq eco sans"/>
          <w:b/>
          <w:szCs w:val="20"/>
        </w:rPr>
        <w:t>até 4 horas</w:t>
      </w:r>
      <w:r w:rsidRPr="00FF6FD3">
        <w:rPr>
          <w:rFonts w:ascii="Spranq eco sans" w:hAnsi="Spranq eco sans"/>
          <w:szCs w:val="20"/>
        </w:rPr>
        <w:t xml:space="preserve">, </w:t>
      </w:r>
      <w:r>
        <w:rPr>
          <w:rFonts w:ascii="Spranq eco sans" w:hAnsi="Spranq eco sans"/>
          <w:szCs w:val="20"/>
        </w:rPr>
        <w:t>após o</w:t>
      </w:r>
      <w:r w:rsidRPr="00FF6FD3">
        <w:rPr>
          <w:rFonts w:ascii="Spranq eco sans" w:hAnsi="Spranq eco sans"/>
          <w:szCs w:val="20"/>
        </w:rPr>
        <w:t xml:space="preserve"> chamado telefônico ou por meio eletrônico</w:t>
      </w:r>
      <w:r>
        <w:rPr>
          <w:rFonts w:ascii="Spranq eco sans" w:hAnsi="Spranq eco sans"/>
          <w:szCs w:val="20"/>
        </w:rPr>
        <w:t>.</w:t>
      </w:r>
    </w:p>
    <w:p w14:paraId="2EC8DF72" w14:textId="0ABBF51D"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 xml:space="preserve">A Contratada deverá realizar </w:t>
      </w:r>
      <w:r w:rsidRPr="00FF6FD3">
        <w:rPr>
          <w:rFonts w:ascii="Spranq eco sans" w:hAnsi="Spranq eco sans"/>
          <w:b/>
          <w:szCs w:val="20"/>
        </w:rPr>
        <w:t>mensalmente</w:t>
      </w:r>
      <w:r w:rsidRPr="00FF6FD3">
        <w:rPr>
          <w:rFonts w:ascii="Spranq eco sans" w:hAnsi="Spranq eco sans"/>
          <w:szCs w:val="20"/>
        </w:rPr>
        <w:t xml:space="preserve"> os seguintes procedimentos mínimos em cada visita de manutenção preventiva, emitindo ao final dos serviços relatório circunstanciado contendo os procedimentos executados, os ajustes e/ou inspeções realizadas, bem como as alterações encontradas no sistema:</w:t>
      </w:r>
    </w:p>
    <w:p w14:paraId="67B71E18" w14:textId="2C829823" w:rsidR="00FF6FD3" w:rsidRDefault="00FF6FD3" w:rsidP="00017400">
      <w:pPr>
        <w:numPr>
          <w:ilvl w:val="4"/>
          <w:numId w:val="1"/>
        </w:numPr>
        <w:suppressAutoHyphens/>
        <w:spacing w:after="120"/>
        <w:ind w:left="2268" w:firstLine="0"/>
        <w:jc w:val="both"/>
        <w:rPr>
          <w:rFonts w:ascii="Spranq eco sans" w:hAnsi="Spranq eco sans"/>
          <w:szCs w:val="20"/>
        </w:rPr>
      </w:pPr>
      <w:r w:rsidRPr="00FF6FD3">
        <w:rPr>
          <w:rFonts w:ascii="Spranq eco sans" w:hAnsi="Spranq eco sans"/>
          <w:szCs w:val="20"/>
        </w:rPr>
        <w:t>Limpeza no sistema de CFTV, em especial na parte externa, lente e visor das câmeras</w:t>
      </w:r>
      <w:r>
        <w:rPr>
          <w:rFonts w:ascii="Spranq eco sans" w:hAnsi="Spranq eco sans"/>
          <w:szCs w:val="20"/>
        </w:rPr>
        <w:t>.</w:t>
      </w:r>
    </w:p>
    <w:p w14:paraId="291347CA" w14:textId="5A90510B" w:rsidR="00FF6FD3" w:rsidRDefault="00FF6FD3" w:rsidP="00017400">
      <w:pPr>
        <w:numPr>
          <w:ilvl w:val="4"/>
          <w:numId w:val="1"/>
        </w:numPr>
        <w:suppressAutoHyphens/>
        <w:spacing w:after="120"/>
        <w:ind w:left="2268" w:firstLine="0"/>
        <w:jc w:val="both"/>
        <w:rPr>
          <w:rFonts w:ascii="Spranq eco sans" w:hAnsi="Spranq eco sans"/>
          <w:szCs w:val="20"/>
        </w:rPr>
      </w:pPr>
      <w:r w:rsidRPr="00FF6FD3">
        <w:rPr>
          <w:rFonts w:ascii="Spranq eco sans" w:hAnsi="Spranq eco sans"/>
          <w:szCs w:val="20"/>
        </w:rPr>
        <w:t>Verificação dos conectores, das tensões de alimentação, da instalação física (suporte e fiação), das imagens quanto a interferências, ajuste de foco, contraste, cores, enquadramento, conexões e ajustes de imagem, entre outros.</w:t>
      </w:r>
    </w:p>
    <w:p w14:paraId="110A4018" w14:textId="1C520EDF" w:rsidR="00FF6FD3" w:rsidRDefault="00FF6FD3" w:rsidP="00017400">
      <w:pPr>
        <w:numPr>
          <w:ilvl w:val="3"/>
          <w:numId w:val="1"/>
        </w:numPr>
        <w:suppressAutoHyphens/>
        <w:spacing w:after="120"/>
        <w:ind w:left="1701" w:firstLine="0"/>
        <w:jc w:val="both"/>
        <w:rPr>
          <w:rFonts w:ascii="Spranq eco sans" w:hAnsi="Spranq eco sans"/>
          <w:szCs w:val="20"/>
        </w:rPr>
      </w:pPr>
      <w:r w:rsidRPr="00FF6FD3">
        <w:rPr>
          <w:rFonts w:ascii="Spranq eco sans" w:hAnsi="Spranq eco sans"/>
          <w:szCs w:val="20"/>
        </w:rPr>
        <w:t>Na ocorrência de falhas que resultarem em perda das funções básicas do Sistema de CFTV, a Contratada deverá providenciar, de imediato, o restabelecimento do sistema, inclusive, em horários noturnos, e a</w:t>
      </w:r>
      <w:r>
        <w:rPr>
          <w:rFonts w:ascii="Spranq eco sans" w:hAnsi="Spranq eco sans"/>
          <w:szCs w:val="20"/>
        </w:rPr>
        <w:t>os sábados, domingos e feriados.</w:t>
      </w:r>
    </w:p>
    <w:p w14:paraId="131143ED" w14:textId="50A4D141" w:rsidR="00FF6FD3" w:rsidRPr="001141F6" w:rsidRDefault="005A298D" w:rsidP="00017400">
      <w:pPr>
        <w:numPr>
          <w:ilvl w:val="3"/>
          <w:numId w:val="1"/>
        </w:numPr>
        <w:suppressAutoHyphens/>
        <w:spacing w:after="120"/>
        <w:ind w:left="1701" w:firstLine="0"/>
        <w:jc w:val="both"/>
        <w:rPr>
          <w:rFonts w:ascii="Spranq eco sans" w:hAnsi="Spranq eco sans"/>
          <w:szCs w:val="20"/>
        </w:rPr>
      </w:pPr>
      <w:r w:rsidRPr="005A298D">
        <w:rPr>
          <w:rFonts w:ascii="Spranq eco sans" w:hAnsi="Spranq eco sans"/>
          <w:szCs w:val="20"/>
        </w:rPr>
        <w:t xml:space="preserve">A Contratada deverá realizar, sem nenhum ônus adicional para a Contratante, atualizações (substituições) dos equipamentos e materiais fornecidos em </w:t>
      </w:r>
      <w:r w:rsidR="00ED42DF">
        <w:rPr>
          <w:rFonts w:ascii="Spranq eco sans" w:hAnsi="Spranq eco sans"/>
          <w:szCs w:val="20"/>
        </w:rPr>
        <w:t>locação</w:t>
      </w:r>
      <w:r w:rsidRPr="005A298D">
        <w:rPr>
          <w:rFonts w:ascii="Spranq eco sans" w:hAnsi="Spranq eco sans"/>
          <w:szCs w:val="20"/>
        </w:rPr>
        <w:t xml:space="preserve">, sempre que as tecnologias dos mesmos </w:t>
      </w:r>
      <w:proofErr w:type="gramStart"/>
      <w:r w:rsidRPr="005A298D">
        <w:rPr>
          <w:rFonts w:ascii="Spranq eco sans" w:hAnsi="Spranq eco sans"/>
          <w:szCs w:val="20"/>
        </w:rPr>
        <w:t>encontrarem-se</w:t>
      </w:r>
      <w:proofErr w:type="gramEnd"/>
      <w:r w:rsidRPr="005A298D">
        <w:rPr>
          <w:rFonts w:ascii="Spranq eco sans" w:hAnsi="Spranq eco sans"/>
          <w:szCs w:val="20"/>
        </w:rPr>
        <w:t xml:space="preserve"> </w:t>
      </w:r>
      <w:r w:rsidRPr="005A298D">
        <w:rPr>
          <w:rFonts w:ascii="Spranq eco sans" w:hAnsi="Spranq eco sans"/>
          <w:szCs w:val="20"/>
        </w:rPr>
        <w:lastRenderedPageBreak/>
        <w:t>desatualizadas em relação ao mercado, fornecendo novos equipamentos e/ou materiais no lugar daqueles</w:t>
      </w:r>
      <w:r>
        <w:rPr>
          <w:rFonts w:ascii="Spranq eco sans" w:hAnsi="Spranq eco sans"/>
          <w:szCs w:val="20"/>
        </w:rPr>
        <w:t>.</w:t>
      </w:r>
    </w:p>
    <w:p w14:paraId="47960F30" w14:textId="290F3991" w:rsidR="00FD69FE" w:rsidRPr="00BC7262" w:rsidRDefault="00FD69FE" w:rsidP="00017400">
      <w:pPr>
        <w:pStyle w:val="PargrafodaLista"/>
        <w:numPr>
          <w:ilvl w:val="1"/>
          <w:numId w:val="1"/>
        </w:numPr>
        <w:ind w:left="567" w:firstLine="0"/>
        <w:jc w:val="both"/>
        <w:rPr>
          <w:rFonts w:ascii="Spranq eco sans" w:hAnsi="Spranq eco sans"/>
          <w:szCs w:val="20"/>
        </w:rPr>
      </w:pPr>
      <w:r w:rsidRPr="00BC7262">
        <w:rPr>
          <w:rFonts w:ascii="Spranq eco sans" w:hAnsi="Spranq eco sans"/>
          <w:szCs w:val="20"/>
        </w:rPr>
        <w:t xml:space="preserve">A execução dos serviços será iniciada </w:t>
      </w:r>
      <w:r w:rsidR="00814BCC">
        <w:rPr>
          <w:rFonts w:ascii="Spranq eco sans" w:hAnsi="Spranq eco sans"/>
          <w:szCs w:val="20"/>
        </w:rPr>
        <w:t xml:space="preserve">no prazo de </w:t>
      </w:r>
      <w:r w:rsidR="00814BCC" w:rsidRPr="00814BCC">
        <w:rPr>
          <w:rFonts w:ascii="Spranq eco sans" w:hAnsi="Spranq eco sans"/>
          <w:b/>
          <w:szCs w:val="20"/>
        </w:rPr>
        <w:t>15 (quinze) dias</w:t>
      </w:r>
      <w:r w:rsidR="00814BCC">
        <w:rPr>
          <w:rFonts w:ascii="Spranq eco sans" w:hAnsi="Spranq eco sans"/>
          <w:szCs w:val="20"/>
        </w:rPr>
        <w:t>, a contar da data da assinatura do Termo de Contrato.</w:t>
      </w:r>
    </w:p>
    <w:p w14:paraId="0AB564AF" w14:textId="12A09D46" w:rsidR="00822758" w:rsidRPr="001530A2" w:rsidRDefault="007B7E1C" w:rsidP="005E55A6">
      <w:pPr>
        <w:pStyle w:val="Nivel1"/>
        <w:ind w:left="426" w:firstLine="0"/>
        <w:rPr>
          <w:rFonts w:ascii="Spranq eco sans" w:hAnsi="Spranq eco sans" w:cs="Arial"/>
        </w:rPr>
      </w:pPr>
      <w:r w:rsidRPr="00BC7262">
        <w:rPr>
          <w:rFonts w:ascii="Spranq eco sans" w:hAnsi="Spranq eco sans"/>
          <w:bCs/>
        </w:rPr>
        <w:t>MODELO DE GESTÃO DO CONTRATO E CRITÉRIOS DE MEDIÇÃO:</w:t>
      </w:r>
    </w:p>
    <w:p w14:paraId="3AEE48E2" w14:textId="77777777" w:rsidR="001530A2" w:rsidRPr="008E6256" w:rsidRDefault="001530A2" w:rsidP="00BA00E6">
      <w:pPr>
        <w:numPr>
          <w:ilvl w:val="1"/>
          <w:numId w:val="1"/>
        </w:numPr>
        <w:spacing w:before="120" w:after="120" w:line="276" w:lineRule="auto"/>
        <w:ind w:left="567" w:firstLine="0"/>
        <w:jc w:val="both"/>
        <w:rPr>
          <w:rFonts w:ascii="Spranq eco sans" w:hAnsi="Spranq eco sans" w:cs="Times New Roman"/>
          <w:bCs/>
          <w:color w:val="000000"/>
          <w:szCs w:val="20"/>
        </w:rPr>
      </w:pPr>
      <w:r w:rsidRPr="008E6256">
        <w:rPr>
          <w:rFonts w:ascii="Spranq eco sans" w:hAnsi="Spranq eco sans" w:cs="Times New Roman"/>
          <w:bCs/>
          <w:color w:val="000000"/>
          <w:szCs w:val="20"/>
        </w:rPr>
        <w:t>Da aferição dos serviços e da adequação dos pagamentos:</w:t>
      </w:r>
    </w:p>
    <w:p w14:paraId="626EEA47" w14:textId="77777777" w:rsidR="001530A2" w:rsidRPr="008E6256" w:rsidRDefault="001530A2" w:rsidP="001530A2">
      <w:pPr>
        <w:numPr>
          <w:ilvl w:val="2"/>
          <w:numId w:val="1"/>
        </w:numPr>
        <w:spacing w:before="120" w:after="120" w:line="276" w:lineRule="auto"/>
        <w:ind w:left="1134" w:firstLine="0"/>
        <w:jc w:val="both"/>
        <w:rPr>
          <w:rFonts w:ascii="Spranq eco sans" w:hAnsi="Spranq eco sans" w:cs="Times New Roman"/>
          <w:bCs/>
          <w:color w:val="000000"/>
          <w:szCs w:val="20"/>
        </w:rPr>
      </w:pPr>
      <w:r w:rsidRPr="008E6256">
        <w:rPr>
          <w:rFonts w:ascii="Spranq eco sans" w:hAnsi="Spranq eco sans" w:cs="Times New Roman"/>
          <w:bCs/>
          <w:color w:val="000000"/>
          <w:szCs w:val="20"/>
        </w:rPr>
        <w:t>Os serviços serão aferidos pela FISCALIZAÇÃO do contrato, quantitativamente e qualitativamente, nos últimos cinco dias do período de avaliação;</w:t>
      </w:r>
    </w:p>
    <w:p w14:paraId="541EA060" w14:textId="77777777" w:rsidR="001530A2" w:rsidRPr="008E6256" w:rsidRDefault="001530A2" w:rsidP="001530A2">
      <w:pPr>
        <w:numPr>
          <w:ilvl w:val="2"/>
          <w:numId w:val="1"/>
        </w:numPr>
        <w:spacing w:before="120" w:after="120" w:line="276" w:lineRule="auto"/>
        <w:ind w:left="1134" w:firstLine="0"/>
        <w:jc w:val="both"/>
        <w:rPr>
          <w:rFonts w:ascii="Spranq eco sans" w:hAnsi="Spranq eco sans" w:cs="Times New Roman"/>
          <w:bCs/>
          <w:color w:val="000000"/>
          <w:szCs w:val="20"/>
        </w:rPr>
      </w:pPr>
      <w:r w:rsidRPr="008E6256">
        <w:rPr>
          <w:rFonts w:ascii="Spranq eco sans" w:hAnsi="Spranq eco sans"/>
          <w:szCs w:val="20"/>
        </w:rPr>
        <w:t>A FISCALIZAÇÃO do contrato acompanhará o desempenho da contratada com base no indicador proposto e utilizará formulários de controle dos serviços, conforme modelo constante do Anexo deste Termo de Referência.</w:t>
      </w:r>
    </w:p>
    <w:p w14:paraId="35FB6302" w14:textId="77777777" w:rsidR="001530A2" w:rsidRPr="008E6256" w:rsidRDefault="001530A2" w:rsidP="001530A2">
      <w:pPr>
        <w:numPr>
          <w:ilvl w:val="2"/>
          <w:numId w:val="1"/>
        </w:numPr>
        <w:spacing w:before="120" w:after="120" w:line="276" w:lineRule="auto"/>
        <w:ind w:left="1134" w:firstLine="0"/>
        <w:jc w:val="both"/>
        <w:rPr>
          <w:rFonts w:ascii="Spranq eco sans" w:hAnsi="Spranq eco sans" w:cs="Times New Roman"/>
          <w:bCs/>
          <w:color w:val="000000"/>
          <w:szCs w:val="20"/>
        </w:rPr>
      </w:pPr>
      <w:r w:rsidRPr="008E6256">
        <w:rPr>
          <w:rFonts w:ascii="Spranq eco sans" w:hAnsi="Spranq eco sans" w:cs="Times New Roman"/>
          <w:bCs/>
          <w:color w:val="000000"/>
          <w:szCs w:val="20"/>
        </w:rPr>
        <w:t>A FISCALIZAÇÃO do contrato determinará a adequação do pagamento de acordo com os descontos estabelecidos através do Instrumento de Medição de Resultado (IMR);</w:t>
      </w:r>
    </w:p>
    <w:p w14:paraId="08121F4B" w14:textId="77777777" w:rsidR="001530A2" w:rsidRDefault="001530A2" w:rsidP="001530A2">
      <w:pPr>
        <w:numPr>
          <w:ilvl w:val="2"/>
          <w:numId w:val="1"/>
        </w:numPr>
        <w:spacing w:before="120" w:after="120" w:line="276" w:lineRule="auto"/>
        <w:ind w:left="1134" w:firstLine="0"/>
        <w:jc w:val="both"/>
        <w:rPr>
          <w:rFonts w:ascii="Spranq eco sans" w:hAnsi="Spranq eco sans" w:cs="Times New Roman"/>
          <w:bCs/>
          <w:color w:val="000000"/>
          <w:szCs w:val="20"/>
        </w:rPr>
      </w:pPr>
      <w:r w:rsidRPr="008E6256">
        <w:rPr>
          <w:rFonts w:ascii="Spranq eco sans" w:hAnsi="Spranq eco sans" w:cs="Times New Roman"/>
          <w:bCs/>
          <w:color w:val="000000"/>
          <w:szCs w:val="20"/>
        </w:rPr>
        <w:t>Para os descontos previstos no Instrumento de Medição de Resultado (IMR), através de adequação do pagamento, não será necessário a abertura de Processo Administrativo Sancionador.</w:t>
      </w:r>
    </w:p>
    <w:p w14:paraId="3A473260" w14:textId="77777777" w:rsidR="001530A2" w:rsidRDefault="001530A2" w:rsidP="00BA00E6">
      <w:pPr>
        <w:numPr>
          <w:ilvl w:val="1"/>
          <w:numId w:val="1"/>
        </w:numPr>
        <w:spacing w:before="120" w:after="120" w:line="276" w:lineRule="auto"/>
        <w:ind w:left="567" w:firstLine="0"/>
        <w:jc w:val="both"/>
        <w:rPr>
          <w:rFonts w:ascii="Spranq eco sans" w:hAnsi="Spranq eco sans" w:cs="Times New Roman"/>
          <w:bCs/>
          <w:color w:val="000000"/>
          <w:szCs w:val="20"/>
        </w:rPr>
      </w:pPr>
      <w:r w:rsidRPr="008E6256">
        <w:rPr>
          <w:rFonts w:ascii="Spranq eco sans" w:hAnsi="Spranq eco sans" w:cs="Times New Roman"/>
          <w:bCs/>
          <w:color w:val="000000"/>
          <w:szCs w:val="20"/>
        </w:rPr>
        <w:t>Do Instrumento de Medição de Resultado (IMR):</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1"/>
        <w:gridCol w:w="7535"/>
      </w:tblGrid>
      <w:tr w:rsidR="001530A2" w:rsidRPr="00A57232" w14:paraId="1BFF4C19" w14:textId="77777777" w:rsidTr="001141F6">
        <w:trPr>
          <w:jc w:val="center"/>
        </w:trPr>
        <w:tc>
          <w:tcPr>
            <w:tcW w:w="9061" w:type="dxa"/>
            <w:gridSpan w:val="2"/>
            <w:shd w:val="clear" w:color="auto" w:fill="BFBFBF"/>
          </w:tcPr>
          <w:p w14:paraId="58645435" w14:textId="77777777" w:rsidR="001530A2" w:rsidRPr="00A57232" w:rsidRDefault="001530A2" w:rsidP="001141F6">
            <w:pPr>
              <w:autoSpaceDE w:val="0"/>
              <w:autoSpaceDN w:val="0"/>
              <w:adjustRightInd w:val="0"/>
              <w:jc w:val="center"/>
              <w:rPr>
                <w:rFonts w:ascii="Spranq eco sans" w:hAnsi="Spranq eco sans"/>
                <w:b/>
                <w:szCs w:val="20"/>
              </w:rPr>
            </w:pPr>
            <w:r w:rsidRPr="00A57232">
              <w:rPr>
                <w:rFonts w:ascii="Spranq eco sans" w:hAnsi="Spranq eco sans"/>
                <w:b/>
                <w:szCs w:val="20"/>
              </w:rPr>
              <w:t>Indicador</w:t>
            </w:r>
          </w:p>
        </w:tc>
      </w:tr>
      <w:tr w:rsidR="001530A2" w:rsidRPr="00A57232" w14:paraId="0E95D318" w14:textId="77777777" w:rsidTr="001141F6">
        <w:trPr>
          <w:jc w:val="center"/>
        </w:trPr>
        <w:tc>
          <w:tcPr>
            <w:tcW w:w="9061" w:type="dxa"/>
            <w:gridSpan w:val="2"/>
            <w:shd w:val="clear" w:color="auto" w:fill="auto"/>
          </w:tcPr>
          <w:p w14:paraId="2C172291" w14:textId="0481ECEC" w:rsidR="001530A2" w:rsidRPr="00A57232" w:rsidRDefault="001530A2" w:rsidP="001530A2">
            <w:pPr>
              <w:autoSpaceDE w:val="0"/>
              <w:autoSpaceDN w:val="0"/>
              <w:adjustRightInd w:val="0"/>
              <w:jc w:val="center"/>
              <w:rPr>
                <w:rFonts w:ascii="Spranq eco sans" w:hAnsi="Spranq eco sans"/>
                <w:szCs w:val="20"/>
              </w:rPr>
            </w:pPr>
            <w:r w:rsidRPr="00A57232">
              <w:rPr>
                <w:rFonts w:ascii="Spranq eco sans" w:hAnsi="Spranq eco sans"/>
                <w:szCs w:val="20"/>
              </w:rPr>
              <w:t xml:space="preserve">Avaliação </w:t>
            </w:r>
            <w:r>
              <w:rPr>
                <w:rFonts w:ascii="Spranq eco sans" w:hAnsi="Spranq eco sans"/>
                <w:szCs w:val="20"/>
              </w:rPr>
              <w:t>da qualidade dos serviços prestados</w:t>
            </w:r>
          </w:p>
        </w:tc>
      </w:tr>
      <w:tr w:rsidR="001530A2" w:rsidRPr="00A57232" w14:paraId="512359F7" w14:textId="77777777" w:rsidTr="001141F6">
        <w:trPr>
          <w:jc w:val="center"/>
        </w:trPr>
        <w:tc>
          <w:tcPr>
            <w:tcW w:w="2048" w:type="dxa"/>
            <w:shd w:val="clear" w:color="auto" w:fill="BFBFBF"/>
          </w:tcPr>
          <w:p w14:paraId="24CFFEF6" w14:textId="77777777" w:rsidR="001530A2" w:rsidRPr="00A57232" w:rsidRDefault="001530A2" w:rsidP="001141F6">
            <w:pPr>
              <w:autoSpaceDE w:val="0"/>
              <w:autoSpaceDN w:val="0"/>
              <w:adjustRightInd w:val="0"/>
              <w:jc w:val="center"/>
              <w:rPr>
                <w:rFonts w:ascii="Spranq eco sans" w:hAnsi="Spranq eco sans"/>
                <w:b/>
                <w:szCs w:val="20"/>
              </w:rPr>
            </w:pPr>
            <w:r w:rsidRPr="00A57232">
              <w:rPr>
                <w:rFonts w:ascii="Spranq eco sans" w:hAnsi="Spranq eco sans"/>
                <w:b/>
                <w:szCs w:val="20"/>
              </w:rPr>
              <w:t>Item</w:t>
            </w:r>
          </w:p>
        </w:tc>
        <w:tc>
          <w:tcPr>
            <w:tcW w:w="7013" w:type="dxa"/>
            <w:shd w:val="clear" w:color="auto" w:fill="BFBFBF"/>
          </w:tcPr>
          <w:p w14:paraId="5A74E288" w14:textId="77777777" w:rsidR="001530A2" w:rsidRPr="00A57232" w:rsidRDefault="001530A2" w:rsidP="001141F6">
            <w:pPr>
              <w:autoSpaceDE w:val="0"/>
              <w:autoSpaceDN w:val="0"/>
              <w:adjustRightInd w:val="0"/>
              <w:jc w:val="center"/>
              <w:rPr>
                <w:rFonts w:ascii="Spranq eco sans" w:hAnsi="Spranq eco sans"/>
                <w:b/>
                <w:szCs w:val="20"/>
              </w:rPr>
            </w:pPr>
            <w:r w:rsidRPr="00A57232">
              <w:rPr>
                <w:rFonts w:ascii="Spranq eco sans" w:hAnsi="Spranq eco sans"/>
                <w:b/>
                <w:szCs w:val="20"/>
              </w:rPr>
              <w:t>Descrição</w:t>
            </w:r>
          </w:p>
        </w:tc>
      </w:tr>
      <w:tr w:rsidR="001530A2" w:rsidRPr="00A57232" w14:paraId="0D2BDA9C" w14:textId="77777777" w:rsidTr="001141F6">
        <w:trPr>
          <w:jc w:val="center"/>
        </w:trPr>
        <w:tc>
          <w:tcPr>
            <w:tcW w:w="2048" w:type="dxa"/>
            <w:shd w:val="clear" w:color="auto" w:fill="auto"/>
          </w:tcPr>
          <w:p w14:paraId="543F3B69"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Finalidade</w:t>
            </w:r>
          </w:p>
        </w:tc>
        <w:tc>
          <w:tcPr>
            <w:tcW w:w="7013" w:type="dxa"/>
            <w:shd w:val="clear" w:color="auto" w:fill="auto"/>
          </w:tcPr>
          <w:p w14:paraId="18D70D74"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 xml:space="preserve">Cumprimento dos critérios e serviços relacionados </w:t>
            </w:r>
            <w:proofErr w:type="spellStart"/>
            <w:r>
              <w:rPr>
                <w:rFonts w:ascii="Spranq eco sans" w:hAnsi="Spranq eco sans"/>
                <w:szCs w:val="20"/>
              </w:rPr>
              <w:t>neste</w:t>
            </w:r>
            <w:proofErr w:type="spellEnd"/>
            <w:r>
              <w:rPr>
                <w:rFonts w:ascii="Spranq eco sans" w:hAnsi="Spranq eco sans"/>
                <w:szCs w:val="20"/>
              </w:rPr>
              <w:t xml:space="preserve"> </w:t>
            </w:r>
            <w:r w:rsidRPr="00A57232">
              <w:rPr>
                <w:rFonts w:ascii="Spranq eco sans" w:hAnsi="Spranq eco sans"/>
                <w:szCs w:val="20"/>
              </w:rPr>
              <w:t>Termo de Referência.</w:t>
            </w:r>
          </w:p>
        </w:tc>
      </w:tr>
      <w:tr w:rsidR="001530A2" w:rsidRPr="00A57232" w14:paraId="155FD522" w14:textId="77777777" w:rsidTr="001141F6">
        <w:trPr>
          <w:jc w:val="center"/>
        </w:trPr>
        <w:tc>
          <w:tcPr>
            <w:tcW w:w="2048" w:type="dxa"/>
            <w:shd w:val="clear" w:color="auto" w:fill="auto"/>
          </w:tcPr>
          <w:p w14:paraId="666E4060"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Meta a cumprir</w:t>
            </w:r>
          </w:p>
        </w:tc>
        <w:tc>
          <w:tcPr>
            <w:tcW w:w="7013" w:type="dxa"/>
            <w:shd w:val="clear" w:color="auto" w:fill="auto"/>
          </w:tcPr>
          <w:p w14:paraId="2EA89B70"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100% dos serviços realizados e adequados à perspectiva da Administração.</w:t>
            </w:r>
          </w:p>
        </w:tc>
      </w:tr>
      <w:tr w:rsidR="001530A2" w:rsidRPr="00A57232" w14:paraId="3A08AE64" w14:textId="77777777" w:rsidTr="001141F6">
        <w:trPr>
          <w:jc w:val="center"/>
        </w:trPr>
        <w:tc>
          <w:tcPr>
            <w:tcW w:w="2048" w:type="dxa"/>
            <w:shd w:val="clear" w:color="auto" w:fill="auto"/>
          </w:tcPr>
          <w:p w14:paraId="18802ABB"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Instrumento de medição</w:t>
            </w:r>
          </w:p>
        </w:tc>
        <w:tc>
          <w:tcPr>
            <w:tcW w:w="7013" w:type="dxa"/>
            <w:shd w:val="clear" w:color="auto" w:fill="auto"/>
          </w:tcPr>
          <w:p w14:paraId="07F41650"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 xml:space="preserve">Planilha de controle dos serviços executados, conforme modelo </w:t>
            </w:r>
            <w:r>
              <w:rPr>
                <w:rFonts w:ascii="Spranq eco sans" w:hAnsi="Spranq eco sans"/>
                <w:szCs w:val="20"/>
              </w:rPr>
              <w:t>constante no anexo do Termo de Referência</w:t>
            </w:r>
            <w:r w:rsidRPr="00A57232">
              <w:rPr>
                <w:rFonts w:ascii="Spranq eco sans" w:hAnsi="Spranq eco sans"/>
                <w:szCs w:val="20"/>
              </w:rPr>
              <w:t>.</w:t>
            </w:r>
          </w:p>
        </w:tc>
      </w:tr>
      <w:tr w:rsidR="001530A2" w:rsidRPr="00A57232" w14:paraId="0DD9D3F8" w14:textId="77777777" w:rsidTr="001141F6">
        <w:trPr>
          <w:jc w:val="center"/>
        </w:trPr>
        <w:tc>
          <w:tcPr>
            <w:tcW w:w="2048" w:type="dxa"/>
            <w:shd w:val="clear" w:color="auto" w:fill="auto"/>
          </w:tcPr>
          <w:p w14:paraId="7A16F60F"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Forma de acompanhamento</w:t>
            </w:r>
          </w:p>
        </w:tc>
        <w:tc>
          <w:tcPr>
            <w:tcW w:w="7013" w:type="dxa"/>
            <w:shd w:val="clear" w:color="auto" w:fill="auto"/>
          </w:tcPr>
          <w:p w14:paraId="5DEAA571"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Realização mensal de inspeção, por parte da fiscalização do contrato, da execução dos serviços especificados e avaliações, constantes do Termo de Referência, conforme perspectiva de adequação da Administração e posterior lançamento do resultado na planilha de controle.</w:t>
            </w:r>
          </w:p>
        </w:tc>
      </w:tr>
      <w:tr w:rsidR="001530A2" w:rsidRPr="00A57232" w14:paraId="175103B2" w14:textId="77777777" w:rsidTr="001141F6">
        <w:trPr>
          <w:jc w:val="center"/>
        </w:trPr>
        <w:tc>
          <w:tcPr>
            <w:tcW w:w="2048" w:type="dxa"/>
            <w:shd w:val="clear" w:color="auto" w:fill="auto"/>
          </w:tcPr>
          <w:p w14:paraId="78A5847E"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Periodicidade</w:t>
            </w:r>
          </w:p>
        </w:tc>
        <w:tc>
          <w:tcPr>
            <w:tcW w:w="7013" w:type="dxa"/>
            <w:shd w:val="clear" w:color="auto" w:fill="auto"/>
          </w:tcPr>
          <w:p w14:paraId="00D8C6D8"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Mensal</w:t>
            </w:r>
          </w:p>
        </w:tc>
      </w:tr>
      <w:tr w:rsidR="001530A2" w:rsidRPr="00A57232" w14:paraId="05CE319E" w14:textId="77777777" w:rsidTr="001141F6">
        <w:trPr>
          <w:jc w:val="center"/>
        </w:trPr>
        <w:tc>
          <w:tcPr>
            <w:tcW w:w="2048" w:type="dxa"/>
            <w:shd w:val="clear" w:color="auto" w:fill="auto"/>
          </w:tcPr>
          <w:p w14:paraId="1A077220"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Mecanismo de Cálculo</w:t>
            </w:r>
          </w:p>
        </w:tc>
        <w:tc>
          <w:tcPr>
            <w:tcW w:w="7013" w:type="dxa"/>
            <w:shd w:val="clear" w:color="auto" w:fill="auto"/>
          </w:tcPr>
          <w:p w14:paraId="2AB1E5EB"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 de serviços adequados executados dentro do mês de referência (total de serviços adequados executados dentro do mês de referência/total de serviços estabelecidos por período) * 100</w:t>
            </w:r>
          </w:p>
        </w:tc>
      </w:tr>
      <w:tr w:rsidR="001530A2" w:rsidRPr="00A57232" w14:paraId="16E951B5" w14:textId="77777777" w:rsidTr="001141F6">
        <w:trPr>
          <w:jc w:val="center"/>
        </w:trPr>
        <w:tc>
          <w:tcPr>
            <w:tcW w:w="2048" w:type="dxa"/>
            <w:shd w:val="clear" w:color="auto" w:fill="auto"/>
          </w:tcPr>
          <w:p w14:paraId="52522FEF"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Início de Vigência</w:t>
            </w:r>
          </w:p>
        </w:tc>
        <w:tc>
          <w:tcPr>
            <w:tcW w:w="7013" w:type="dxa"/>
            <w:shd w:val="clear" w:color="auto" w:fill="auto"/>
          </w:tcPr>
          <w:p w14:paraId="3605C87E"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Data do início da execução dos serviços</w:t>
            </w:r>
          </w:p>
        </w:tc>
      </w:tr>
      <w:tr w:rsidR="001530A2" w:rsidRPr="00A57232" w14:paraId="7DBEF928" w14:textId="77777777" w:rsidTr="001141F6">
        <w:trPr>
          <w:jc w:val="center"/>
        </w:trPr>
        <w:tc>
          <w:tcPr>
            <w:tcW w:w="2048" w:type="dxa"/>
            <w:shd w:val="clear" w:color="auto" w:fill="auto"/>
          </w:tcPr>
          <w:p w14:paraId="0FF04E9E"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Faixas de Ajuste no Pagamento</w:t>
            </w:r>
          </w:p>
        </w:tc>
        <w:tc>
          <w:tcPr>
            <w:tcW w:w="7013" w:type="dxa"/>
            <w:shd w:val="clear" w:color="auto" w:fill="auto"/>
          </w:tcPr>
          <w:p w14:paraId="1104D047" w14:textId="77777777" w:rsidR="001530A2" w:rsidRPr="00A57232" w:rsidRDefault="001530A2" w:rsidP="00CA5568">
            <w:pPr>
              <w:numPr>
                <w:ilvl w:val="0"/>
                <w:numId w:val="8"/>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90% a 100% dos serviços = recebimento de 100% da fatura;</w:t>
            </w:r>
          </w:p>
          <w:p w14:paraId="00B6F536" w14:textId="77777777" w:rsidR="001530A2" w:rsidRPr="00A57232" w:rsidRDefault="001530A2" w:rsidP="00CA5568">
            <w:pPr>
              <w:numPr>
                <w:ilvl w:val="0"/>
                <w:numId w:val="8"/>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80% a 89% dos serviços = recebimento de 95% da fatura;</w:t>
            </w:r>
          </w:p>
          <w:p w14:paraId="05E9BBB0" w14:textId="77777777" w:rsidR="001530A2" w:rsidRPr="00A57232" w:rsidRDefault="001530A2" w:rsidP="00CA5568">
            <w:pPr>
              <w:numPr>
                <w:ilvl w:val="0"/>
                <w:numId w:val="8"/>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70% a 79% dos serviços = recebimento de 85% da fatura;</w:t>
            </w:r>
          </w:p>
          <w:p w14:paraId="72D202B6" w14:textId="77777777" w:rsidR="001530A2" w:rsidRPr="00A57232" w:rsidRDefault="001530A2" w:rsidP="00CA5568">
            <w:pPr>
              <w:numPr>
                <w:ilvl w:val="0"/>
                <w:numId w:val="8"/>
              </w:numPr>
              <w:autoSpaceDE w:val="0"/>
              <w:autoSpaceDN w:val="0"/>
              <w:adjustRightInd w:val="0"/>
              <w:ind w:left="176" w:hanging="176"/>
              <w:jc w:val="both"/>
              <w:rPr>
                <w:rFonts w:ascii="Spranq eco sans" w:hAnsi="Spranq eco sans"/>
                <w:szCs w:val="20"/>
              </w:rPr>
            </w:pPr>
            <w:r w:rsidRPr="00A57232">
              <w:rPr>
                <w:rFonts w:ascii="Spranq eco sans" w:hAnsi="Spranq eco sans"/>
                <w:szCs w:val="20"/>
              </w:rPr>
              <w:t>60% a 69% dos serviços = recebimento 80% da fatura.</w:t>
            </w:r>
          </w:p>
        </w:tc>
      </w:tr>
      <w:tr w:rsidR="001530A2" w:rsidRPr="00A57232" w14:paraId="5E0A7DC9" w14:textId="77777777" w:rsidTr="001141F6">
        <w:trPr>
          <w:jc w:val="center"/>
        </w:trPr>
        <w:tc>
          <w:tcPr>
            <w:tcW w:w="2048" w:type="dxa"/>
            <w:shd w:val="clear" w:color="auto" w:fill="auto"/>
          </w:tcPr>
          <w:p w14:paraId="226969D8" w14:textId="77777777" w:rsidR="001530A2" w:rsidRPr="00A57232" w:rsidRDefault="001530A2" w:rsidP="001141F6">
            <w:pPr>
              <w:autoSpaceDE w:val="0"/>
              <w:autoSpaceDN w:val="0"/>
              <w:adjustRightInd w:val="0"/>
              <w:jc w:val="both"/>
              <w:rPr>
                <w:rFonts w:ascii="Spranq eco sans" w:hAnsi="Spranq eco sans"/>
                <w:szCs w:val="20"/>
              </w:rPr>
            </w:pPr>
            <w:r w:rsidRPr="00A57232">
              <w:rPr>
                <w:rFonts w:ascii="Spranq eco sans" w:hAnsi="Spranq eco sans"/>
                <w:szCs w:val="20"/>
              </w:rPr>
              <w:t>Sanção</w:t>
            </w:r>
          </w:p>
        </w:tc>
        <w:tc>
          <w:tcPr>
            <w:tcW w:w="7013" w:type="dxa"/>
            <w:shd w:val="clear" w:color="auto" w:fill="auto"/>
          </w:tcPr>
          <w:p w14:paraId="410E561D" w14:textId="33D9B2AE" w:rsidR="001530A2" w:rsidRPr="00A57232" w:rsidRDefault="001530A2" w:rsidP="001530A2">
            <w:pPr>
              <w:autoSpaceDE w:val="0"/>
              <w:autoSpaceDN w:val="0"/>
              <w:adjustRightInd w:val="0"/>
              <w:jc w:val="both"/>
              <w:rPr>
                <w:rFonts w:ascii="Spranq eco sans" w:hAnsi="Spranq eco sans"/>
                <w:szCs w:val="20"/>
              </w:rPr>
            </w:pPr>
            <w:r>
              <w:rPr>
                <w:rFonts w:ascii="Spranq eco sans" w:hAnsi="Spranq eco sans"/>
                <w:szCs w:val="20"/>
              </w:rPr>
              <w:t>Conforme Item 20 do Termo de Referência.</w:t>
            </w:r>
          </w:p>
        </w:tc>
      </w:tr>
    </w:tbl>
    <w:p w14:paraId="66AD8A21" w14:textId="77777777" w:rsidR="007B7E1C" w:rsidRPr="00BC7262" w:rsidRDefault="007B7E1C" w:rsidP="00CA5568">
      <w:pPr>
        <w:pStyle w:val="PargrafodaLista"/>
        <w:keepNext/>
        <w:keepLines/>
        <w:numPr>
          <w:ilvl w:val="1"/>
          <w:numId w:val="5"/>
        </w:numPr>
        <w:spacing w:before="120" w:after="120" w:line="276" w:lineRule="auto"/>
        <w:contextualSpacing w:val="0"/>
        <w:jc w:val="both"/>
        <w:outlineLvl w:val="0"/>
        <w:rPr>
          <w:rFonts w:ascii="Spranq eco sans" w:eastAsiaTheme="majorEastAsia" w:hAnsi="Spranq eco sans" w:cs="Arial"/>
          <w:b/>
          <w:bCs/>
          <w:vanish/>
          <w:color w:val="000000"/>
          <w:szCs w:val="20"/>
        </w:rPr>
      </w:pPr>
    </w:p>
    <w:p w14:paraId="08710AA4" w14:textId="77777777" w:rsidR="00822758" w:rsidRPr="00AB11D6" w:rsidRDefault="00822758" w:rsidP="00BA00E6">
      <w:pPr>
        <w:pStyle w:val="Nivel1"/>
        <w:ind w:left="284" w:firstLine="0"/>
        <w:rPr>
          <w:rFonts w:ascii="Spranq eco sans" w:hAnsi="Spranq eco sans" w:cs="Arial"/>
          <w:color w:val="auto"/>
        </w:rPr>
      </w:pPr>
      <w:bookmarkStart w:id="0" w:name="_Hlk528056197"/>
      <w:r w:rsidRPr="00AB11D6">
        <w:rPr>
          <w:rFonts w:ascii="Spranq eco sans" w:hAnsi="Spranq eco sans" w:cs="Arial"/>
          <w:color w:val="auto"/>
        </w:rPr>
        <w:t>MATERIAIS A SEREM DISPONIBILIZADOS</w:t>
      </w:r>
    </w:p>
    <w:p w14:paraId="73B1DD83" w14:textId="77777777" w:rsidR="00822758" w:rsidRPr="00AB11D6" w:rsidRDefault="00822758" w:rsidP="00BA00E6">
      <w:pPr>
        <w:numPr>
          <w:ilvl w:val="1"/>
          <w:numId w:val="1"/>
        </w:numPr>
        <w:spacing w:before="120" w:after="120" w:line="276" w:lineRule="auto"/>
        <w:ind w:left="567" w:firstLine="0"/>
        <w:jc w:val="both"/>
        <w:rPr>
          <w:rFonts w:ascii="Spranq eco sans" w:hAnsi="Spranq eco sans" w:cs="Arial"/>
          <w:bCs/>
          <w:szCs w:val="20"/>
        </w:rPr>
      </w:pPr>
      <w:r w:rsidRPr="00AB11D6">
        <w:rPr>
          <w:rFonts w:ascii="Spranq eco sans" w:hAnsi="Spranq eco sans" w:cs="Arial"/>
          <w:bCs/>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
        <w:gridCol w:w="6599"/>
        <w:gridCol w:w="778"/>
        <w:gridCol w:w="1543"/>
        <w:gridCol w:w="15"/>
      </w:tblGrid>
      <w:tr w:rsidR="00AB11D6" w:rsidRPr="0083528D" w14:paraId="0074B7F9" w14:textId="77777777" w:rsidTr="00AB11D6">
        <w:tc>
          <w:tcPr>
            <w:tcW w:w="8612" w:type="dxa"/>
            <w:gridSpan w:val="5"/>
            <w:shd w:val="clear" w:color="auto" w:fill="D9D9D9" w:themeFill="background1" w:themeFillShade="D9"/>
            <w:vAlign w:val="center"/>
          </w:tcPr>
          <w:p w14:paraId="04CE7BEC" w14:textId="3DE1EBC0" w:rsidR="00AB11D6" w:rsidRPr="003D6D0E" w:rsidRDefault="00AB11D6" w:rsidP="00B51925">
            <w:pPr>
              <w:pStyle w:val="Standard"/>
              <w:spacing w:line="288" w:lineRule="auto"/>
              <w:jc w:val="both"/>
              <w:rPr>
                <w:rFonts w:ascii="Spranq eco sans" w:eastAsia="Arial" w:hAnsi="Spranq eco sans" w:cs="Spranq eco sans"/>
                <w:b/>
                <w:sz w:val="18"/>
                <w:szCs w:val="18"/>
              </w:rPr>
            </w:pPr>
            <w:r w:rsidRPr="003D6D0E">
              <w:rPr>
                <w:rFonts w:ascii="Spranq eco sans" w:eastAsia="Arial" w:hAnsi="Spranq eco sans" w:cs="Spranq eco sans"/>
                <w:b/>
                <w:sz w:val="18"/>
                <w:szCs w:val="18"/>
              </w:rPr>
              <w:t xml:space="preserve">Itens à serem </w:t>
            </w:r>
            <w:r>
              <w:rPr>
                <w:rFonts w:ascii="Spranq eco sans" w:eastAsia="Arial" w:hAnsi="Spranq eco sans" w:cs="Spranq eco sans"/>
                <w:b/>
                <w:sz w:val="18"/>
                <w:szCs w:val="18"/>
              </w:rPr>
              <w:t>disponibilizados</w:t>
            </w:r>
            <w:r w:rsidRPr="003D6D0E">
              <w:rPr>
                <w:rFonts w:ascii="Spranq eco sans" w:eastAsia="Arial" w:hAnsi="Spranq eco sans" w:cs="Spranq eco sans"/>
                <w:b/>
                <w:sz w:val="18"/>
                <w:szCs w:val="18"/>
              </w:rPr>
              <w:t xml:space="preserve"> ao IFMT – </w:t>
            </w:r>
            <w:r w:rsidRPr="003D6D0E">
              <w:rPr>
                <w:rFonts w:ascii="Spranq eco sans" w:eastAsia="Arial" w:hAnsi="Spranq eco sans" w:cs="Spranq eco sans"/>
                <w:b/>
                <w:i/>
                <w:sz w:val="18"/>
                <w:szCs w:val="18"/>
              </w:rPr>
              <w:t>Campus</w:t>
            </w:r>
            <w:r w:rsidRPr="003D6D0E">
              <w:rPr>
                <w:rFonts w:ascii="Spranq eco sans" w:eastAsia="Arial" w:hAnsi="Spranq eco sans" w:cs="Spranq eco sans"/>
                <w:b/>
                <w:sz w:val="18"/>
                <w:szCs w:val="18"/>
              </w:rPr>
              <w:t xml:space="preserve"> Alta Floresta em regime de </w:t>
            </w:r>
            <w:r w:rsidR="00ED42DF">
              <w:rPr>
                <w:rFonts w:ascii="Spranq eco sans" w:eastAsia="Arial" w:hAnsi="Spranq eco sans" w:cs="Spranq eco sans"/>
                <w:b/>
                <w:sz w:val="18"/>
                <w:szCs w:val="18"/>
              </w:rPr>
              <w:t>locação</w:t>
            </w:r>
            <w:r>
              <w:rPr>
                <w:rFonts w:ascii="Spranq eco sans" w:eastAsia="Arial" w:hAnsi="Spranq eco sans" w:cs="Spranq eco sans"/>
                <w:b/>
                <w:sz w:val="18"/>
                <w:szCs w:val="18"/>
              </w:rPr>
              <w:t>.</w:t>
            </w:r>
          </w:p>
        </w:tc>
      </w:tr>
      <w:tr w:rsidR="00AB11D6" w:rsidRPr="0083528D" w14:paraId="6496BD70" w14:textId="77777777" w:rsidTr="00AB11D6">
        <w:trPr>
          <w:gridAfter w:val="1"/>
          <w:wAfter w:w="13" w:type="dxa"/>
        </w:trPr>
        <w:tc>
          <w:tcPr>
            <w:tcW w:w="709" w:type="dxa"/>
            <w:shd w:val="clear" w:color="auto" w:fill="auto"/>
            <w:vAlign w:val="center"/>
          </w:tcPr>
          <w:p w14:paraId="18C27785" w14:textId="77777777" w:rsidR="00AB11D6" w:rsidRPr="003D6D0E" w:rsidRDefault="00AB11D6" w:rsidP="00B51925">
            <w:pPr>
              <w:pStyle w:val="Standard"/>
              <w:spacing w:line="288" w:lineRule="auto"/>
              <w:jc w:val="center"/>
              <w:rPr>
                <w:rFonts w:ascii="Spranq eco sans" w:eastAsia="Arial" w:hAnsi="Spranq eco sans" w:cs="Spranq eco sans"/>
                <w:b/>
                <w:sz w:val="18"/>
                <w:szCs w:val="18"/>
              </w:rPr>
            </w:pPr>
            <w:r w:rsidRPr="003D6D0E">
              <w:rPr>
                <w:rFonts w:ascii="Spranq eco sans" w:eastAsia="Arial" w:hAnsi="Spranq eco sans" w:cs="Spranq eco sans"/>
                <w:b/>
                <w:sz w:val="18"/>
                <w:szCs w:val="18"/>
              </w:rPr>
              <w:t>ITEM</w:t>
            </w:r>
          </w:p>
        </w:tc>
        <w:tc>
          <w:tcPr>
            <w:tcW w:w="5837" w:type="dxa"/>
            <w:shd w:val="clear" w:color="auto" w:fill="auto"/>
            <w:vAlign w:val="center"/>
          </w:tcPr>
          <w:p w14:paraId="776FD54C" w14:textId="5FB83FEC" w:rsidR="00AB11D6" w:rsidRPr="003D6D0E" w:rsidRDefault="00AB11D6" w:rsidP="00B51925">
            <w:pPr>
              <w:pStyle w:val="Standard"/>
              <w:spacing w:line="288" w:lineRule="auto"/>
              <w:jc w:val="both"/>
              <w:rPr>
                <w:rFonts w:ascii="Spranq eco sans" w:eastAsia="ArialMT" w:hAnsi="Spranq eco sans" w:cs="ArialMT"/>
                <w:b/>
                <w:kern w:val="0"/>
                <w:sz w:val="18"/>
                <w:szCs w:val="18"/>
              </w:rPr>
            </w:pPr>
            <w:r w:rsidRPr="003D6D0E">
              <w:rPr>
                <w:rFonts w:ascii="Spranq eco sans" w:eastAsia="ArialMT" w:hAnsi="Spranq eco sans" w:cs="ArialMT"/>
                <w:b/>
                <w:kern w:val="0"/>
                <w:sz w:val="18"/>
                <w:szCs w:val="18"/>
              </w:rPr>
              <w:t>DESCRIÇÃO</w:t>
            </w:r>
            <w:r w:rsidR="008B71DC">
              <w:rPr>
                <w:rFonts w:ascii="Spranq eco sans" w:eastAsia="ArialMT" w:hAnsi="Spranq eco sans" w:cs="ArialMT"/>
                <w:b/>
                <w:kern w:val="0"/>
                <w:sz w:val="18"/>
                <w:szCs w:val="18"/>
              </w:rPr>
              <w:t xml:space="preserve"> (ESPECIFICAÇÃO MÍNIMA)</w:t>
            </w:r>
          </w:p>
        </w:tc>
        <w:tc>
          <w:tcPr>
            <w:tcW w:w="688" w:type="dxa"/>
            <w:shd w:val="clear" w:color="auto" w:fill="auto"/>
            <w:vAlign w:val="center"/>
          </w:tcPr>
          <w:p w14:paraId="1856C1DB" w14:textId="77777777" w:rsidR="00AB11D6" w:rsidRPr="003D6D0E" w:rsidRDefault="00AB11D6" w:rsidP="00B51925">
            <w:pPr>
              <w:pStyle w:val="Standard"/>
              <w:spacing w:line="288" w:lineRule="auto"/>
              <w:jc w:val="both"/>
              <w:rPr>
                <w:rFonts w:ascii="Spranq eco sans" w:eastAsia="Arial" w:hAnsi="Spranq eco sans" w:cs="Spranq eco sans"/>
                <w:b/>
                <w:sz w:val="18"/>
                <w:szCs w:val="18"/>
              </w:rPr>
            </w:pPr>
            <w:r w:rsidRPr="003D6D0E">
              <w:rPr>
                <w:rFonts w:ascii="Spranq eco sans" w:eastAsia="Arial" w:hAnsi="Spranq eco sans" w:cs="Spranq eco sans"/>
                <w:b/>
                <w:sz w:val="18"/>
                <w:szCs w:val="18"/>
              </w:rPr>
              <w:t>UND</w:t>
            </w:r>
          </w:p>
        </w:tc>
        <w:tc>
          <w:tcPr>
            <w:tcW w:w="1365" w:type="dxa"/>
            <w:shd w:val="clear" w:color="auto" w:fill="auto"/>
            <w:vAlign w:val="center"/>
          </w:tcPr>
          <w:p w14:paraId="5357A661" w14:textId="77777777" w:rsidR="00AB11D6" w:rsidRPr="003D6D0E" w:rsidRDefault="00AB11D6" w:rsidP="00B51925">
            <w:pPr>
              <w:pStyle w:val="Standard"/>
              <w:spacing w:line="288" w:lineRule="auto"/>
              <w:ind w:left="178" w:right="-101" w:hanging="150"/>
              <w:jc w:val="both"/>
              <w:rPr>
                <w:rFonts w:ascii="Spranq eco sans" w:eastAsia="Arial" w:hAnsi="Spranq eco sans" w:cs="Spranq eco sans"/>
                <w:b/>
                <w:sz w:val="18"/>
                <w:szCs w:val="18"/>
              </w:rPr>
            </w:pPr>
            <w:r w:rsidRPr="003D6D0E">
              <w:rPr>
                <w:rFonts w:ascii="Spranq eco sans" w:eastAsia="Arial" w:hAnsi="Spranq eco sans" w:cs="Spranq eco sans"/>
                <w:b/>
                <w:sz w:val="18"/>
                <w:szCs w:val="18"/>
              </w:rPr>
              <w:t>QUANTIDADE</w:t>
            </w:r>
          </w:p>
        </w:tc>
      </w:tr>
      <w:tr w:rsidR="00AB11D6" w:rsidRPr="0083528D" w14:paraId="4069B415" w14:textId="77777777" w:rsidTr="00AB11D6">
        <w:trPr>
          <w:gridAfter w:val="1"/>
          <w:wAfter w:w="13" w:type="dxa"/>
        </w:trPr>
        <w:tc>
          <w:tcPr>
            <w:tcW w:w="709" w:type="dxa"/>
            <w:shd w:val="clear" w:color="auto" w:fill="auto"/>
            <w:vAlign w:val="center"/>
          </w:tcPr>
          <w:p w14:paraId="05EE689A"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01</w:t>
            </w:r>
          </w:p>
        </w:tc>
        <w:tc>
          <w:tcPr>
            <w:tcW w:w="5837" w:type="dxa"/>
            <w:shd w:val="clear" w:color="auto" w:fill="auto"/>
            <w:vAlign w:val="center"/>
          </w:tcPr>
          <w:p w14:paraId="262F998A" w14:textId="1B657555" w:rsidR="00AB11D6" w:rsidRPr="008B71DC" w:rsidRDefault="00AB11D6" w:rsidP="00B51925">
            <w:pPr>
              <w:pStyle w:val="Standard"/>
              <w:spacing w:line="288" w:lineRule="auto"/>
              <w:jc w:val="both"/>
              <w:rPr>
                <w:rFonts w:ascii="Spranq eco sans" w:eastAsia="Arial" w:hAnsi="Spranq eco sans" w:cs="Spranq eco sans"/>
                <w:sz w:val="18"/>
                <w:szCs w:val="18"/>
                <w:highlight w:val="yellow"/>
              </w:rPr>
            </w:pPr>
            <w:r w:rsidRPr="003D6D0E">
              <w:rPr>
                <w:rFonts w:ascii="Spranq eco sans" w:eastAsia="Calibri" w:hAnsi="Spranq eco sans" w:cs="Arial"/>
                <w:sz w:val="18"/>
                <w:szCs w:val="18"/>
                <w:lang w:eastAsia="en-US"/>
              </w:rPr>
              <w:t>DVR HIKVISION 16 CANAIS TURBO HD 4.0 5 EM 1 3MP DS-</w:t>
            </w:r>
            <w:r w:rsidRPr="003D6D0E">
              <w:rPr>
                <w:rFonts w:eastAsia="Calibri"/>
                <w:sz w:val="18"/>
                <w:szCs w:val="18"/>
              </w:rPr>
              <w:t xml:space="preserve"> </w:t>
            </w:r>
            <w:r w:rsidRPr="003D6D0E">
              <w:rPr>
                <w:rFonts w:ascii="Spranq eco sans" w:eastAsia="Calibri" w:hAnsi="Spranq eco sans" w:cs="Arial"/>
                <w:sz w:val="18"/>
                <w:szCs w:val="18"/>
                <w:lang w:eastAsia="en-US"/>
              </w:rPr>
              <w:t>7216HQHI-K1</w:t>
            </w:r>
            <w:r w:rsidR="008B71DC">
              <w:rPr>
                <w:rFonts w:ascii="Spranq eco sans" w:eastAsia="Calibri" w:hAnsi="Spranq eco sans" w:cs="Arial"/>
                <w:sz w:val="18"/>
                <w:szCs w:val="18"/>
                <w:lang w:eastAsia="en-US"/>
              </w:rPr>
              <w:t xml:space="preserve"> </w:t>
            </w:r>
            <w:r w:rsidR="008B71DC" w:rsidRPr="008B71DC">
              <w:rPr>
                <w:rFonts w:ascii="Spranq eco sans" w:eastAsia="Calibri" w:hAnsi="Spranq eco sans" w:cs="Arial"/>
                <w:sz w:val="18"/>
                <w:szCs w:val="18"/>
                <w:lang w:eastAsia="en-US"/>
              </w:rPr>
              <w:t>(Ou equivalente)</w:t>
            </w:r>
          </w:p>
        </w:tc>
        <w:tc>
          <w:tcPr>
            <w:tcW w:w="688" w:type="dxa"/>
            <w:shd w:val="clear" w:color="auto" w:fill="auto"/>
            <w:vAlign w:val="center"/>
          </w:tcPr>
          <w:p w14:paraId="0B220273"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32C4BBE9"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3</w:t>
            </w:r>
          </w:p>
        </w:tc>
      </w:tr>
      <w:tr w:rsidR="00AB11D6" w:rsidRPr="0083528D" w14:paraId="5C80460D" w14:textId="77777777" w:rsidTr="00AB11D6">
        <w:trPr>
          <w:gridAfter w:val="1"/>
          <w:wAfter w:w="13" w:type="dxa"/>
        </w:trPr>
        <w:tc>
          <w:tcPr>
            <w:tcW w:w="709" w:type="dxa"/>
            <w:shd w:val="clear" w:color="auto" w:fill="auto"/>
            <w:vAlign w:val="center"/>
          </w:tcPr>
          <w:p w14:paraId="322E6CAF"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02</w:t>
            </w:r>
          </w:p>
        </w:tc>
        <w:tc>
          <w:tcPr>
            <w:tcW w:w="5837" w:type="dxa"/>
            <w:shd w:val="clear" w:color="auto" w:fill="auto"/>
            <w:vAlign w:val="center"/>
          </w:tcPr>
          <w:p w14:paraId="3A0C545C" w14:textId="64CCC0BC" w:rsidR="00AB11D6" w:rsidRPr="003D6D0E" w:rsidRDefault="00AB11D6" w:rsidP="00B51925">
            <w:pPr>
              <w:pStyle w:val="Standard"/>
              <w:spacing w:line="288" w:lineRule="auto"/>
              <w:jc w:val="both"/>
              <w:rPr>
                <w:rFonts w:ascii="Spranq eco sans" w:eastAsia="Calibri" w:hAnsi="Spranq eco sans" w:cs="Arial"/>
                <w:sz w:val="18"/>
                <w:szCs w:val="18"/>
                <w:lang w:val="en-US" w:eastAsia="en-US"/>
              </w:rPr>
            </w:pPr>
            <w:r w:rsidRPr="003D6D0E">
              <w:rPr>
                <w:rFonts w:ascii="Spranq eco sans" w:eastAsia="Calibri" w:hAnsi="Spranq eco sans" w:cs="Arial"/>
                <w:sz w:val="18"/>
                <w:szCs w:val="18"/>
                <w:lang w:val="en-US" w:eastAsia="en-US"/>
              </w:rPr>
              <w:t>HD WESTERN DIGITAL PURPLE 6TB SATA 3,5" 7200RPM</w:t>
            </w:r>
            <w:r w:rsidR="008B71DC">
              <w:rPr>
                <w:rFonts w:ascii="Spranq eco sans" w:eastAsia="Calibri" w:hAnsi="Spranq eco sans" w:cs="Arial"/>
                <w:sz w:val="18"/>
                <w:szCs w:val="18"/>
                <w:lang w:val="en-US" w:eastAsia="en-US"/>
              </w:rPr>
              <w:t xml:space="preserve"> </w:t>
            </w:r>
            <w:r w:rsidR="008B71DC" w:rsidRPr="008B71DC">
              <w:rPr>
                <w:rFonts w:ascii="Spranq eco sans" w:eastAsia="Calibri" w:hAnsi="Spranq eco sans" w:cs="Arial"/>
                <w:sz w:val="18"/>
                <w:szCs w:val="18"/>
                <w:lang w:eastAsia="en-US"/>
              </w:rPr>
              <w:t>(Ou equivalente)</w:t>
            </w:r>
          </w:p>
        </w:tc>
        <w:tc>
          <w:tcPr>
            <w:tcW w:w="688" w:type="dxa"/>
            <w:shd w:val="clear" w:color="auto" w:fill="auto"/>
            <w:vAlign w:val="center"/>
          </w:tcPr>
          <w:p w14:paraId="060D1EA6" w14:textId="77777777" w:rsidR="00AB11D6" w:rsidRPr="003D6D0E" w:rsidRDefault="00AB11D6" w:rsidP="00B51925">
            <w:pPr>
              <w:pStyle w:val="Standard"/>
              <w:spacing w:line="288" w:lineRule="auto"/>
              <w:jc w:val="center"/>
              <w:rPr>
                <w:rFonts w:ascii="Spranq eco sans" w:eastAsia="Arial" w:hAnsi="Spranq eco sans" w:cs="Spranq eco sans"/>
                <w:sz w:val="18"/>
                <w:szCs w:val="18"/>
                <w:lang w:val="en-US"/>
              </w:rPr>
            </w:pPr>
            <w:r w:rsidRPr="003D6D0E">
              <w:rPr>
                <w:rFonts w:ascii="Spranq eco sans" w:eastAsia="Arial" w:hAnsi="Spranq eco sans" w:cs="Spranq eco sans"/>
                <w:sz w:val="18"/>
                <w:szCs w:val="18"/>
                <w:lang w:val="en-US"/>
              </w:rPr>
              <w:t>UN</w:t>
            </w:r>
          </w:p>
        </w:tc>
        <w:tc>
          <w:tcPr>
            <w:tcW w:w="1365" w:type="dxa"/>
            <w:shd w:val="clear" w:color="auto" w:fill="auto"/>
            <w:vAlign w:val="center"/>
          </w:tcPr>
          <w:p w14:paraId="405D75E2" w14:textId="77777777" w:rsidR="00AB11D6" w:rsidRPr="003D6D0E" w:rsidRDefault="00AB11D6" w:rsidP="00B51925">
            <w:pPr>
              <w:pStyle w:val="Standard"/>
              <w:spacing w:line="288" w:lineRule="auto"/>
              <w:jc w:val="center"/>
              <w:rPr>
                <w:rFonts w:ascii="Spranq eco sans" w:eastAsia="Arial" w:hAnsi="Spranq eco sans" w:cs="Spranq eco sans"/>
                <w:sz w:val="18"/>
                <w:szCs w:val="18"/>
                <w:lang w:val="en-US"/>
              </w:rPr>
            </w:pPr>
            <w:r w:rsidRPr="003D6D0E">
              <w:rPr>
                <w:rFonts w:ascii="Spranq eco sans" w:eastAsia="Arial" w:hAnsi="Spranq eco sans" w:cs="Spranq eco sans"/>
                <w:sz w:val="18"/>
                <w:szCs w:val="18"/>
                <w:lang w:val="en-US"/>
              </w:rPr>
              <w:t>3</w:t>
            </w:r>
          </w:p>
        </w:tc>
      </w:tr>
      <w:tr w:rsidR="00AB11D6" w:rsidRPr="0083528D" w14:paraId="0C9764C0" w14:textId="77777777" w:rsidTr="00AB11D6">
        <w:trPr>
          <w:gridAfter w:val="1"/>
          <w:wAfter w:w="13" w:type="dxa"/>
        </w:trPr>
        <w:tc>
          <w:tcPr>
            <w:tcW w:w="709" w:type="dxa"/>
            <w:shd w:val="clear" w:color="auto" w:fill="auto"/>
            <w:vAlign w:val="center"/>
          </w:tcPr>
          <w:p w14:paraId="400C5097"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03</w:t>
            </w:r>
          </w:p>
        </w:tc>
        <w:tc>
          <w:tcPr>
            <w:tcW w:w="5837" w:type="dxa"/>
            <w:shd w:val="clear" w:color="auto" w:fill="auto"/>
            <w:vAlign w:val="center"/>
          </w:tcPr>
          <w:p w14:paraId="337C91F7" w14:textId="2BB517A6" w:rsidR="00AB11D6" w:rsidRPr="003D6D0E" w:rsidRDefault="00AB11D6" w:rsidP="008B71DC">
            <w:pPr>
              <w:spacing w:line="256" w:lineRule="auto"/>
              <w:ind w:left="-444" w:right="7" w:firstLine="444"/>
              <w:rPr>
                <w:rFonts w:ascii="Spranq eco sans" w:eastAsia="Calibri" w:hAnsi="Spranq eco sans"/>
                <w:sz w:val="18"/>
                <w:szCs w:val="18"/>
                <w:highlight w:val="yellow"/>
                <w:lang w:eastAsia="en-US"/>
              </w:rPr>
            </w:pPr>
            <w:r w:rsidRPr="003D6D0E">
              <w:rPr>
                <w:rFonts w:ascii="Spranq eco sans" w:eastAsia="ArialMT" w:hAnsi="Spranq eco sans" w:cs="ArialMT"/>
                <w:sz w:val="18"/>
                <w:szCs w:val="18"/>
              </w:rPr>
              <w:t>FONTE DE ALIMENTAÇÃO IMPORTADA 12V 10A VENTILADA</w:t>
            </w:r>
            <w:r w:rsidR="008B71DC">
              <w:rPr>
                <w:rFonts w:ascii="Spranq eco sans" w:eastAsia="ArialMT" w:hAnsi="Spranq eco sans" w:cs="ArialMT"/>
                <w:sz w:val="18"/>
                <w:szCs w:val="18"/>
              </w:rPr>
              <w:t xml:space="preserve"> </w:t>
            </w:r>
          </w:p>
        </w:tc>
        <w:tc>
          <w:tcPr>
            <w:tcW w:w="688" w:type="dxa"/>
            <w:shd w:val="clear" w:color="auto" w:fill="auto"/>
            <w:vAlign w:val="center"/>
          </w:tcPr>
          <w:p w14:paraId="4CF873CA"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727EFC06"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4</w:t>
            </w:r>
          </w:p>
        </w:tc>
      </w:tr>
      <w:tr w:rsidR="00AB11D6" w:rsidRPr="0083528D" w14:paraId="6C1A1820" w14:textId="77777777" w:rsidTr="00AB11D6">
        <w:trPr>
          <w:gridAfter w:val="1"/>
          <w:wAfter w:w="13" w:type="dxa"/>
        </w:trPr>
        <w:tc>
          <w:tcPr>
            <w:tcW w:w="709" w:type="dxa"/>
            <w:shd w:val="clear" w:color="auto" w:fill="auto"/>
            <w:vAlign w:val="center"/>
          </w:tcPr>
          <w:p w14:paraId="2700C2E3"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04</w:t>
            </w:r>
          </w:p>
        </w:tc>
        <w:tc>
          <w:tcPr>
            <w:tcW w:w="5837" w:type="dxa"/>
            <w:shd w:val="clear" w:color="auto" w:fill="auto"/>
            <w:vAlign w:val="center"/>
          </w:tcPr>
          <w:p w14:paraId="63414D96" w14:textId="46AB2F1A" w:rsidR="00AB11D6" w:rsidRPr="003D6D0E" w:rsidRDefault="00AB11D6" w:rsidP="008B71DC">
            <w:pPr>
              <w:spacing w:line="256" w:lineRule="auto"/>
              <w:ind w:left="-444" w:right="7" w:firstLine="444"/>
              <w:rPr>
                <w:rFonts w:ascii="Spranq eco sans" w:eastAsia="ArialMT" w:hAnsi="Spranq eco sans" w:cs="ArialMT"/>
                <w:sz w:val="18"/>
                <w:szCs w:val="18"/>
              </w:rPr>
            </w:pPr>
            <w:r w:rsidRPr="003D6D0E">
              <w:rPr>
                <w:rFonts w:ascii="Spranq eco sans" w:eastAsia="ArialMT" w:hAnsi="Spranq eco sans" w:cs="ArialMT"/>
                <w:sz w:val="18"/>
                <w:szCs w:val="18"/>
              </w:rPr>
              <w:t>PLUG FAME 2P + T 10A MACHO 1729</w:t>
            </w:r>
            <w:r w:rsidR="008B71DC">
              <w:rPr>
                <w:rFonts w:ascii="Spranq eco sans" w:eastAsia="ArialMT" w:hAnsi="Spranq eco sans" w:cs="ArialMT"/>
                <w:sz w:val="18"/>
                <w:szCs w:val="18"/>
              </w:rPr>
              <w:t xml:space="preserve"> </w:t>
            </w:r>
          </w:p>
        </w:tc>
        <w:tc>
          <w:tcPr>
            <w:tcW w:w="688" w:type="dxa"/>
            <w:shd w:val="clear" w:color="auto" w:fill="auto"/>
            <w:vAlign w:val="center"/>
          </w:tcPr>
          <w:p w14:paraId="5B4A6C80"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513151C0"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6</w:t>
            </w:r>
          </w:p>
        </w:tc>
      </w:tr>
      <w:tr w:rsidR="00AB11D6" w:rsidRPr="0083528D" w14:paraId="05DEC065" w14:textId="77777777" w:rsidTr="00AB11D6">
        <w:trPr>
          <w:gridAfter w:val="1"/>
          <w:wAfter w:w="13" w:type="dxa"/>
        </w:trPr>
        <w:tc>
          <w:tcPr>
            <w:tcW w:w="709" w:type="dxa"/>
            <w:shd w:val="clear" w:color="auto" w:fill="auto"/>
            <w:vAlign w:val="center"/>
          </w:tcPr>
          <w:p w14:paraId="401C7A9D"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05</w:t>
            </w:r>
          </w:p>
        </w:tc>
        <w:tc>
          <w:tcPr>
            <w:tcW w:w="5837" w:type="dxa"/>
            <w:shd w:val="clear" w:color="auto" w:fill="auto"/>
            <w:vAlign w:val="center"/>
          </w:tcPr>
          <w:p w14:paraId="1F989D99" w14:textId="7D035F39" w:rsidR="00AB11D6" w:rsidRPr="008B71DC" w:rsidRDefault="00AB11D6" w:rsidP="00B51925">
            <w:pPr>
              <w:spacing w:line="256" w:lineRule="auto"/>
              <w:ind w:left="-444" w:right="7" w:firstLine="444"/>
              <w:rPr>
                <w:rFonts w:ascii="Spranq eco sans" w:eastAsia="ArialMT" w:hAnsi="Spranq eco sans" w:cs="ArialMT"/>
                <w:sz w:val="18"/>
                <w:szCs w:val="18"/>
                <w:highlight w:val="yellow"/>
                <w:lang w:val="en-US"/>
              </w:rPr>
            </w:pPr>
            <w:r w:rsidRPr="00DF0DE6">
              <w:rPr>
                <w:rFonts w:ascii="Spranq eco sans" w:eastAsia="Calibri" w:hAnsi="Spranq eco sans"/>
                <w:sz w:val="18"/>
                <w:szCs w:val="18"/>
                <w:lang w:val="en-US" w:eastAsia="en-US"/>
              </w:rPr>
              <w:t>CAMERA VENETIAN FULL HD 62660F 1/3 BULLET</w:t>
            </w:r>
            <w:r w:rsidR="008B71DC">
              <w:rPr>
                <w:rFonts w:ascii="Spranq eco sans" w:eastAsia="Calibri" w:hAnsi="Spranq eco sans"/>
                <w:sz w:val="18"/>
                <w:szCs w:val="18"/>
                <w:lang w:val="en-US" w:eastAsia="en-US"/>
              </w:rPr>
              <w:t xml:space="preserve"> </w:t>
            </w:r>
            <w:r w:rsidR="008B71DC" w:rsidRPr="008B71DC">
              <w:rPr>
                <w:rFonts w:ascii="Spranq eco sans" w:eastAsia="Calibri" w:hAnsi="Spranq eco sans" w:cs="Arial"/>
                <w:sz w:val="18"/>
                <w:szCs w:val="18"/>
                <w:lang w:val="en-US" w:eastAsia="en-US"/>
              </w:rPr>
              <w:t>(</w:t>
            </w:r>
            <w:proofErr w:type="spellStart"/>
            <w:r w:rsidR="008B71DC" w:rsidRPr="008B71DC">
              <w:rPr>
                <w:rFonts w:ascii="Spranq eco sans" w:eastAsia="Calibri" w:hAnsi="Spranq eco sans" w:cs="Arial"/>
                <w:sz w:val="18"/>
                <w:szCs w:val="18"/>
                <w:lang w:val="en-US" w:eastAsia="en-US"/>
              </w:rPr>
              <w:t>Ou</w:t>
            </w:r>
            <w:proofErr w:type="spellEnd"/>
            <w:r w:rsidR="008B71DC" w:rsidRPr="008B71DC">
              <w:rPr>
                <w:rFonts w:ascii="Spranq eco sans" w:eastAsia="Calibri" w:hAnsi="Spranq eco sans" w:cs="Arial"/>
                <w:sz w:val="18"/>
                <w:szCs w:val="18"/>
                <w:lang w:val="en-US" w:eastAsia="en-US"/>
              </w:rPr>
              <w:t xml:space="preserve"> </w:t>
            </w:r>
            <w:proofErr w:type="spellStart"/>
            <w:r w:rsidR="008B71DC" w:rsidRPr="008B71DC">
              <w:rPr>
                <w:rFonts w:ascii="Spranq eco sans" w:eastAsia="Calibri" w:hAnsi="Spranq eco sans" w:cs="Arial"/>
                <w:sz w:val="18"/>
                <w:szCs w:val="18"/>
                <w:lang w:val="en-US" w:eastAsia="en-US"/>
              </w:rPr>
              <w:t>equivalente</w:t>
            </w:r>
            <w:proofErr w:type="spellEnd"/>
            <w:r w:rsidR="008B71DC" w:rsidRPr="008B71DC">
              <w:rPr>
                <w:rFonts w:ascii="Spranq eco sans" w:eastAsia="Calibri" w:hAnsi="Spranq eco sans" w:cs="Arial"/>
                <w:sz w:val="18"/>
                <w:szCs w:val="18"/>
                <w:lang w:val="en-US" w:eastAsia="en-US"/>
              </w:rPr>
              <w:t>)</w:t>
            </w:r>
          </w:p>
        </w:tc>
        <w:tc>
          <w:tcPr>
            <w:tcW w:w="688" w:type="dxa"/>
            <w:shd w:val="clear" w:color="auto" w:fill="auto"/>
            <w:vAlign w:val="center"/>
          </w:tcPr>
          <w:p w14:paraId="3CE2B1C7"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5FCAE5CD"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11</w:t>
            </w:r>
          </w:p>
        </w:tc>
      </w:tr>
      <w:tr w:rsidR="00AB11D6" w:rsidRPr="0083528D" w14:paraId="6CD154B7" w14:textId="77777777" w:rsidTr="00AB11D6">
        <w:trPr>
          <w:gridAfter w:val="1"/>
          <w:wAfter w:w="13" w:type="dxa"/>
        </w:trPr>
        <w:tc>
          <w:tcPr>
            <w:tcW w:w="709" w:type="dxa"/>
            <w:shd w:val="clear" w:color="auto" w:fill="auto"/>
            <w:vAlign w:val="center"/>
          </w:tcPr>
          <w:p w14:paraId="4D878AC7"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06</w:t>
            </w:r>
          </w:p>
        </w:tc>
        <w:tc>
          <w:tcPr>
            <w:tcW w:w="5837" w:type="dxa"/>
            <w:shd w:val="clear" w:color="auto" w:fill="auto"/>
            <w:vAlign w:val="center"/>
          </w:tcPr>
          <w:p w14:paraId="63E3D4F3" w14:textId="2A757353" w:rsidR="00AB11D6" w:rsidRPr="00DF0DE6" w:rsidRDefault="00AB11D6" w:rsidP="00B51925">
            <w:pPr>
              <w:pStyle w:val="Standard"/>
              <w:spacing w:line="288" w:lineRule="auto"/>
              <w:jc w:val="both"/>
              <w:rPr>
                <w:rFonts w:ascii="Spranq eco sans" w:eastAsia="Arial" w:hAnsi="Spranq eco sans" w:cs="Spranq eco sans"/>
                <w:sz w:val="18"/>
                <w:szCs w:val="18"/>
                <w:lang w:val="en-US"/>
              </w:rPr>
            </w:pPr>
            <w:r w:rsidRPr="00DF0DE6">
              <w:rPr>
                <w:rFonts w:ascii="Spranq eco sans" w:eastAsia="Calibri" w:hAnsi="Spranq eco sans" w:cs="Arial"/>
                <w:sz w:val="18"/>
                <w:szCs w:val="18"/>
                <w:lang w:val="en-US" w:eastAsia="en-US"/>
              </w:rPr>
              <w:t>CAMERA HIKVISION BULLET HD 720P 3,6MM IR20M</w:t>
            </w:r>
            <w:r w:rsidR="008B71DC">
              <w:rPr>
                <w:rFonts w:ascii="Spranq eco sans" w:eastAsia="Calibri" w:hAnsi="Spranq eco sans" w:cs="Arial"/>
                <w:sz w:val="18"/>
                <w:szCs w:val="18"/>
                <w:lang w:val="en-US" w:eastAsia="en-US"/>
              </w:rPr>
              <w:t xml:space="preserve"> </w:t>
            </w:r>
            <w:r w:rsidR="008B71DC" w:rsidRPr="008B71DC">
              <w:rPr>
                <w:rFonts w:ascii="Spranq eco sans" w:eastAsia="Calibri" w:hAnsi="Spranq eco sans" w:cs="Arial"/>
                <w:sz w:val="18"/>
                <w:szCs w:val="18"/>
                <w:lang w:eastAsia="en-US"/>
              </w:rPr>
              <w:t>(Ou equivalente)</w:t>
            </w:r>
          </w:p>
        </w:tc>
        <w:tc>
          <w:tcPr>
            <w:tcW w:w="688" w:type="dxa"/>
            <w:shd w:val="clear" w:color="auto" w:fill="auto"/>
            <w:vAlign w:val="center"/>
          </w:tcPr>
          <w:p w14:paraId="366D5441"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1B46239F"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8</w:t>
            </w:r>
          </w:p>
        </w:tc>
      </w:tr>
      <w:tr w:rsidR="00AB11D6" w:rsidRPr="0083528D" w14:paraId="6DAC67E3" w14:textId="77777777" w:rsidTr="00AB11D6">
        <w:trPr>
          <w:gridAfter w:val="1"/>
          <w:wAfter w:w="13" w:type="dxa"/>
        </w:trPr>
        <w:tc>
          <w:tcPr>
            <w:tcW w:w="709" w:type="dxa"/>
            <w:shd w:val="clear" w:color="auto" w:fill="auto"/>
            <w:vAlign w:val="center"/>
          </w:tcPr>
          <w:p w14:paraId="35ABD509"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07</w:t>
            </w:r>
          </w:p>
        </w:tc>
        <w:tc>
          <w:tcPr>
            <w:tcW w:w="5837" w:type="dxa"/>
            <w:shd w:val="clear" w:color="auto" w:fill="auto"/>
            <w:vAlign w:val="center"/>
          </w:tcPr>
          <w:p w14:paraId="1C188B1F" w14:textId="0A2EF64A" w:rsidR="00AB11D6" w:rsidRPr="00AB11D6" w:rsidRDefault="00AB11D6" w:rsidP="00B51925">
            <w:pPr>
              <w:pStyle w:val="Standard"/>
              <w:spacing w:line="288" w:lineRule="auto"/>
              <w:jc w:val="both"/>
              <w:rPr>
                <w:rFonts w:ascii="Spranq eco sans" w:eastAsia="Arial" w:hAnsi="Spranq eco sans" w:cs="Spranq eco sans"/>
                <w:sz w:val="18"/>
                <w:szCs w:val="18"/>
                <w:highlight w:val="yellow"/>
                <w:lang w:val="en-US"/>
              </w:rPr>
            </w:pPr>
            <w:r w:rsidRPr="00DF0DE6">
              <w:rPr>
                <w:rFonts w:ascii="Spranq eco sans" w:eastAsia="Calibri" w:hAnsi="Spranq eco sans" w:cs="Arial"/>
                <w:sz w:val="18"/>
                <w:szCs w:val="18"/>
                <w:lang w:val="en-US" w:eastAsia="en-US"/>
              </w:rPr>
              <w:t>CAMERA HILOOK DOME HD 1MP 2.8M IR20M PLASTICA THC-T110-P</w:t>
            </w:r>
            <w:r w:rsidR="008B71DC">
              <w:rPr>
                <w:rFonts w:ascii="Spranq eco sans" w:eastAsia="Calibri" w:hAnsi="Spranq eco sans" w:cs="Arial"/>
                <w:sz w:val="18"/>
                <w:szCs w:val="18"/>
                <w:lang w:val="en-US" w:eastAsia="en-US"/>
              </w:rPr>
              <w:t xml:space="preserve"> </w:t>
            </w:r>
            <w:r w:rsidR="008B71DC" w:rsidRPr="008B71DC">
              <w:rPr>
                <w:rFonts w:ascii="Spranq eco sans" w:eastAsia="Calibri" w:hAnsi="Spranq eco sans" w:cs="Arial"/>
                <w:sz w:val="18"/>
                <w:szCs w:val="18"/>
                <w:lang w:eastAsia="en-US"/>
              </w:rPr>
              <w:t>(Ou equivalente)</w:t>
            </w:r>
          </w:p>
        </w:tc>
        <w:tc>
          <w:tcPr>
            <w:tcW w:w="688" w:type="dxa"/>
            <w:shd w:val="clear" w:color="auto" w:fill="auto"/>
            <w:vAlign w:val="center"/>
          </w:tcPr>
          <w:p w14:paraId="749DD75C"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665BDFFA"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7</w:t>
            </w:r>
          </w:p>
        </w:tc>
      </w:tr>
      <w:tr w:rsidR="00AB11D6" w:rsidRPr="0083528D" w14:paraId="150E1547" w14:textId="77777777" w:rsidTr="00AB11D6">
        <w:trPr>
          <w:gridAfter w:val="1"/>
          <w:wAfter w:w="13" w:type="dxa"/>
        </w:trPr>
        <w:tc>
          <w:tcPr>
            <w:tcW w:w="709" w:type="dxa"/>
            <w:shd w:val="clear" w:color="auto" w:fill="auto"/>
            <w:vAlign w:val="center"/>
          </w:tcPr>
          <w:p w14:paraId="0A1A6927"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08</w:t>
            </w:r>
          </w:p>
        </w:tc>
        <w:tc>
          <w:tcPr>
            <w:tcW w:w="5837" w:type="dxa"/>
            <w:shd w:val="clear" w:color="auto" w:fill="auto"/>
            <w:vAlign w:val="center"/>
          </w:tcPr>
          <w:p w14:paraId="3240B00C" w14:textId="77777777" w:rsidR="00AB11D6" w:rsidRPr="003D6D0E" w:rsidRDefault="00AB11D6" w:rsidP="00B51925">
            <w:pPr>
              <w:pStyle w:val="Standard"/>
              <w:spacing w:line="288" w:lineRule="auto"/>
              <w:jc w:val="both"/>
              <w:rPr>
                <w:rFonts w:ascii="Spranq eco sans" w:eastAsia="Arial" w:hAnsi="Spranq eco sans" w:cs="Spranq eco sans"/>
                <w:sz w:val="18"/>
                <w:szCs w:val="18"/>
                <w:lang w:val="en-US"/>
              </w:rPr>
            </w:pPr>
            <w:r w:rsidRPr="003D6D0E">
              <w:rPr>
                <w:rFonts w:ascii="Spranq eco sans" w:eastAsia="Calibri" w:hAnsi="Spranq eco sans" w:cs="Arial"/>
                <w:sz w:val="18"/>
                <w:szCs w:val="18"/>
                <w:lang w:val="en-US" w:eastAsia="en-US"/>
              </w:rPr>
              <w:t>RACK NG 19’’ 12U x 16U x 570MM</w:t>
            </w:r>
          </w:p>
        </w:tc>
        <w:tc>
          <w:tcPr>
            <w:tcW w:w="688" w:type="dxa"/>
            <w:shd w:val="clear" w:color="auto" w:fill="auto"/>
            <w:vAlign w:val="center"/>
          </w:tcPr>
          <w:p w14:paraId="76AE7CA5"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1EF0C04D"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3</w:t>
            </w:r>
          </w:p>
        </w:tc>
      </w:tr>
      <w:tr w:rsidR="00AB11D6" w:rsidRPr="0083528D" w14:paraId="07A128B9" w14:textId="77777777" w:rsidTr="00AB11D6">
        <w:trPr>
          <w:gridAfter w:val="1"/>
          <w:wAfter w:w="13" w:type="dxa"/>
        </w:trPr>
        <w:tc>
          <w:tcPr>
            <w:tcW w:w="709" w:type="dxa"/>
            <w:shd w:val="clear" w:color="auto" w:fill="auto"/>
            <w:vAlign w:val="center"/>
          </w:tcPr>
          <w:p w14:paraId="58530D53"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09</w:t>
            </w:r>
          </w:p>
        </w:tc>
        <w:tc>
          <w:tcPr>
            <w:tcW w:w="5837" w:type="dxa"/>
            <w:shd w:val="clear" w:color="auto" w:fill="auto"/>
            <w:vAlign w:val="center"/>
          </w:tcPr>
          <w:p w14:paraId="0532FC67" w14:textId="5C686344" w:rsidR="00AB11D6" w:rsidRPr="008B71DC" w:rsidRDefault="00AB11D6" w:rsidP="00B51925">
            <w:pPr>
              <w:pStyle w:val="Standard"/>
              <w:spacing w:line="288" w:lineRule="auto"/>
              <w:jc w:val="both"/>
              <w:rPr>
                <w:rFonts w:ascii="Spranq eco sans" w:eastAsia="Arial" w:hAnsi="Spranq eco sans" w:cs="Spranq eco sans"/>
                <w:sz w:val="18"/>
                <w:szCs w:val="18"/>
                <w:lang w:val="en-US"/>
              </w:rPr>
            </w:pPr>
            <w:r w:rsidRPr="003D6D0E">
              <w:rPr>
                <w:rFonts w:ascii="Spranq eco sans" w:eastAsia="Calibri" w:hAnsi="Spranq eco sans" w:cs="Arial"/>
                <w:sz w:val="18"/>
                <w:szCs w:val="18"/>
                <w:lang w:val="en-US"/>
              </w:rPr>
              <w:t>NOBREAK SMS NET STATION II 600VA BIVOLT</w:t>
            </w:r>
            <w:r w:rsidR="008B71DC">
              <w:rPr>
                <w:rFonts w:ascii="Spranq eco sans" w:eastAsia="Calibri" w:hAnsi="Spranq eco sans" w:cs="Arial"/>
                <w:sz w:val="18"/>
                <w:szCs w:val="18"/>
                <w:lang w:val="en-US"/>
              </w:rPr>
              <w:t xml:space="preserve"> </w:t>
            </w:r>
            <w:r w:rsidR="008B71DC" w:rsidRPr="008B71DC">
              <w:rPr>
                <w:rFonts w:ascii="Spranq eco sans" w:eastAsia="Calibri" w:hAnsi="Spranq eco sans" w:cs="Arial"/>
                <w:sz w:val="18"/>
                <w:szCs w:val="18"/>
                <w:lang w:val="en-US" w:eastAsia="en-US"/>
              </w:rPr>
              <w:t>(</w:t>
            </w:r>
            <w:proofErr w:type="spellStart"/>
            <w:r w:rsidR="008B71DC" w:rsidRPr="008B71DC">
              <w:rPr>
                <w:rFonts w:ascii="Spranq eco sans" w:eastAsia="Calibri" w:hAnsi="Spranq eco sans" w:cs="Arial"/>
                <w:sz w:val="18"/>
                <w:szCs w:val="18"/>
                <w:lang w:val="en-US" w:eastAsia="en-US"/>
              </w:rPr>
              <w:t>Ou</w:t>
            </w:r>
            <w:proofErr w:type="spellEnd"/>
            <w:r w:rsidR="008B71DC" w:rsidRPr="008B71DC">
              <w:rPr>
                <w:rFonts w:ascii="Spranq eco sans" w:eastAsia="Calibri" w:hAnsi="Spranq eco sans" w:cs="Arial"/>
                <w:sz w:val="18"/>
                <w:szCs w:val="18"/>
                <w:lang w:val="en-US" w:eastAsia="en-US"/>
              </w:rPr>
              <w:t xml:space="preserve"> </w:t>
            </w:r>
            <w:proofErr w:type="spellStart"/>
            <w:r w:rsidR="008B71DC" w:rsidRPr="008B71DC">
              <w:rPr>
                <w:rFonts w:ascii="Spranq eco sans" w:eastAsia="Calibri" w:hAnsi="Spranq eco sans" w:cs="Arial"/>
                <w:sz w:val="18"/>
                <w:szCs w:val="18"/>
                <w:lang w:val="en-US" w:eastAsia="en-US"/>
              </w:rPr>
              <w:t>equivalente</w:t>
            </w:r>
            <w:proofErr w:type="spellEnd"/>
            <w:r w:rsidR="008B71DC" w:rsidRPr="008B71DC">
              <w:rPr>
                <w:rFonts w:ascii="Spranq eco sans" w:eastAsia="Calibri" w:hAnsi="Spranq eco sans" w:cs="Arial"/>
                <w:sz w:val="18"/>
                <w:szCs w:val="18"/>
                <w:lang w:val="en-US" w:eastAsia="en-US"/>
              </w:rPr>
              <w:t>)</w:t>
            </w:r>
          </w:p>
        </w:tc>
        <w:tc>
          <w:tcPr>
            <w:tcW w:w="688" w:type="dxa"/>
            <w:shd w:val="clear" w:color="auto" w:fill="auto"/>
            <w:vAlign w:val="center"/>
          </w:tcPr>
          <w:p w14:paraId="1009A754"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5D6505EC" w14:textId="77777777" w:rsidR="00AB11D6" w:rsidRPr="003D6D0E" w:rsidRDefault="00AB11D6" w:rsidP="00B51925">
            <w:pPr>
              <w:pStyle w:val="Standard"/>
              <w:spacing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3</w:t>
            </w:r>
          </w:p>
        </w:tc>
      </w:tr>
      <w:tr w:rsidR="00AB11D6" w:rsidRPr="0083528D" w14:paraId="47454263" w14:textId="77777777" w:rsidTr="00AB11D6">
        <w:tc>
          <w:tcPr>
            <w:tcW w:w="8612" w:type="dxa"/>
            <w:gridSpan w:val="5"/>
            <w:shd w:val="clear" w:color="auto" w:fill="auto"/>
            <w:vAlign w:val="center"/>
          </w:tcPr>
          <w:p w14:paraId="4CA3E998" w14:textId="6FFCB26C" w:rsidR="00AB11D6" w:rsidRPr="003D6D0E" w:rsidRDefault="00AB11D6" w:rsidP="00ED42DF">
            <w:pPr>
              <w:pStyle w:val="Standard"/>
              <w:spacing w:line="288" w:lineRule="auto"/>
              <w:jc w:val="both"/>
              <w:rPr>
                <w:rFonts w:ascii="Spranq eco sans" w:eastAsia="Arial" w:hAnsi="Spranq eco sans" w:cs="Spranq eco sans"/>
                <w:b/>
                <w:sz w:val="18"/>
                <w:szCs w:val="18"/>
              </w:rPr>
            </w:pPr>
            <w:r w:rsidRPr="003D6D0E">
              <w:rPr>
                <w:rFonts w:ascii="Spranq eco sans" w:eastAsia="Calibri" w:hAnsi="Spranq eco sans"/>
                <w:b/>
                <w:kern w:val="0"/>
                <w:sz w:val="18"/>
                <w:szCs w:val="18"/>
              </w:rPr>
              <w:t xml:space="preserve">OBS: </w:t>
            </w:r>
            <w:r w:rsidRPr="003D6D0E">
              <w:rPr>
                <w:rFonts w:ascii="Spranq eco sans" w:eastAsia="Calibri" w:hAnsi="Spranq eco sans" w:cs="Arial"/>
                <w:b/>
                <w:sz w:val="18"/>
                <w:szCs w:val="18"/>
              </w:rPr>
              <w:t xml:space="preserve">Os equipamentos serão instalados pela </w:t>
            </w:r>
            <w:r w:rsidR="00ED42DF">
              <w:rPr>
                <w:rFonts w:ascii="Spranq eco sans" w:eastAsia="Calibri" w:hAnsi="Spranq eco sans" w:cs="Arial"/>
                <w:b/>
                <w:sz w:val="18"/>
                <w:szCs w:val="18"/>
              </w:rPr>
              <w:t>LOCADORA</w:t>
            </w:r>
            <w:r w:rsidRPr="003D6D0E">
              <w:rPr>
                <w:rFonts w:ascii="Spranq eco sans" w:eastAsia="Calibri" w:hAnsi="Spranq eco sans" w:cs="Arial"/>
                <w:b/>
                <w:sz w:val="18"/>
                <w:szCs w:val="18"/>
              </w:rPr>
              <w:t xml:space="preserve">, e receberão manutenção pelos técnicos da </w:t>
            </w:r>
            <w:r w:rsidR="00ED42DF">
              <w:rPr>
                <w:rFonts w:ascii="Spranq eco sans" w:eastAsia="Calibri" w:hAnsi="Spranq eco sans" w:cs="Arial"/>
                <w:b/>
                <w:sz w:val="18"/>
                <w:szCs w:val="18"/>
              </w:rPr>
              <w:t>LOCADORA</w:t>
            </w:r>
            <w:r w:rsidRPr="003D6D0E">
              <w:rPr>
                <w:rFonts w:ascii="Spranq eco sans" w:eastAsia="Calibri" w:hAnsi="Spranq eco sans" w:cs="Arial"/>
                <w:b/>
                <w:sz w:val="18"/>
                <w:szCs w:val="18"/>
              </w:rPr>
              <w:t xml:space="preserve"> quando houver solicitação por parte do </w:t>
            </w:r>
            <w:r w:rsidR="00ED42DF">
              <w:rPr>
                <w:rFonts w:ascii="Spranq eco sans" w:eastAsia="Calibri" w:hAnsi="Spranq eco sans" w:cs="Arial"/>
                <w:b/>
                <w:sz w:val="18"/>
                <w:szCs w:val="18"/>
              </w:rPr>
              <w:t>LOCATÁRIO</w:t>
            </w:r>
            <w:r w:rsidRPr="003D6D0E">
              <w:rPr>
                <w:rFonts w:ascii="Spranq eco sans" w:eastAsia="Calibri" w:hAnsi="Spranq eco sans" w:cs="Arial"/>
                <w:b/>
                <w:sz w:val="18"/>
                <w:szCs w:val="18"/>
              </w:rPr>
              <w:t>, inclusive relativo a peças de reposição necessária.</w:t>
            </w:r>
          </w:p>
        </w:tc>
      </w:tr>
    </w:tbl>
    <w:p w14:paraId="1E8A831B" w14:textId="77777777" w:rsidR="00B51925" w:rsidRDefault="00B51925" w:rsidP="00B51925">
      <w:pPr>
        <w:pStyle w:val="PargrafodaLista"/>
        <w:spacing w:line="276" w:lineRule="auto"/>
        <w:ind w:left="1134"/>
        <w:contextualSpacing w:val="0"/>
        <w:jc w:val="both"/>
        <w:rPr>
          <w:rFonts w:ascii="Spranq eco sans" w:hAnsi="Spranq eco sans" w:cs="Arial"/>
          <w:bCs/>
          <w:szCs w:val="20"/>
        </w:rPr>
      </w:pPr>
    </w:p>
    <w:p w14:paraId="098BE3AD" w14:textId="697A93F1" w:rsidR="00822758" w:rsidRDefault="00AB11D6" w:rsidP="00B51925">
      <w:pPr>
        <w:pStyle w:val="PargrafodaLista"/>
        <w:numPr>
          <w:ilvl w:val="2"/>
          <w:numId w:val="1"/>
        </w:numPr>
        <w:spacing w:line="276" w:lineRule="auto"/>
        <w:ind w:left="1134" w:firstLine="0"/>
        <w:contextualSpacing w:val="0"/>
        <w:jc w:val="both"/>
        <w:rPr>
          <w:rFonts w:ascii="Spranq eco sans" w:hAnsi="Spranq eco sans" w:cs="Arial"/>
          <w:bCs/>
          <w:szCs w:val="20"/>
        </w:rPr>
      </w:pPr>
      <w:r>
        <w:rPr>
          <w:rFonts w:ascii="Spranq eco sans" w:hAnsi="Spranq eco sans" w:cs="Arial"/>
          <w:bCs/>
          <w:szCs w:val="20"/>
        </w:rPr>
        <w:t>Segue a</w:t>
      </w:r>
      <w:r w:rsidR="00DF0DE6">
        <w:rPr>
          <w:rFonts w:ascii="Spranq eco sans" w:hAnsi="Spranq eco sans" w:cs="Arial"/>
          <w:bCs/>
          <w:szCs w:val="20"/>
        </w:rPr>
        <w:t>baixo a especificação detalhada</w:t>
      </w:r>
      <w:r>
        <w:rPr>
          <w:rFonts w:ascii="Spranq eco sans" w:hAnsi="Spranq eco sans" w:cs="Arial"/>
          <w:bCs/>
          <w:szCs w:val="20"/>
        </w:rPr>
        <w:t xml:space="preserve"> </w:t>
      </w:r>
      <w:r w:rsidR="00DF0DE6">
        <w:rPr>
          <w:rFonts w:ascii="Spranq eco sans" w:hAnsi="Spranq eco sans" w:cs="Arial"/>
          <w:bCs/>
          <w:szCs w:val="20"/>
        </w:rPr>
        <w:t>dos equipamentos relacionados nos itens 01, 02, 05, 06 e 07</w:t>
      </w:r>
      <w:r>
        <w:rPr>
          <w:rFonts w:ascii="Spranq eco sans" w:hAnsi="Spranq eco sans" w:cs="Arial"/>
          <w:bCs/>
          <w:szCs w:val="20"/>
        </w:rPr>
        <w:t xml:space="preserve"> acima:</w:t>
      </w:r>
    </w:p>
    <w:tbl>
      <w:tblPr>
        <w:tblStyle w:val="Tabelacomgrade"/>
        <w:tblW w:w="5000" w:type="pct"/>
        <w:tblInd w:w="137" w:type="dxa"/>
        <w:tblLook w:val="04A0" w:firstRow="1" w:lastRow="0" w:firstColumn="1" w:lastColumn="0" w:noHBand="0" w:noVBand="1"/>
      </w:tblPr>
      <w:tblGrid>
        <w:gridCol w:w="2327"/>
        <w:gridCol w:w="7409"/>
      </w:tblGrid>
      <w:tr w:rsidR="00AB11D6" w:rsidRPr="008B71DC" w14:paraId="66A185C1" w14:textId="77777777" w:rsidTr="00B51925">
        <w:tc>
          <w:tcPr>
            <w:tcW w:w="9781" w:type="dxa"/>
            <w:gridSpan w:val="2"/>
          </w:tcPr>
          <w:p w14:paraId="038A2B08" w14:textId="0B704F9C" w:rsidR="00AB11D6" w:rsidRPr="008B71DC" w:rsidRDefault="00AB11D6" w:rsidP="00B51925">
            <w:pPr>
              <w:pStyle w:val="Nivel1"/>
              <w:numPr>
                <w:ilvl w:val="0"/>
                <w:numId w:val="0"/>
              </w:numPr>
              <w:spacing w:before="0"/>
              <w:rPr>
                <w:rFonts w:ascii="Spranq eco sans" w:hAnsi="Spranq eco sans"/>
              </w:rPr>
            </w:pPr>
            <w:r w:rsidRPr="008B71DC">
              <w:rPr>
                <w:rFonts w:ascii="Spranq eco sans" w:hAnsi="Spranq eco sans"/>
                <w:shd w:val="clear" w:color="auto" w:fill="FFFFFF"/>
              </w:rPr>
              <w:t xml:space="preserve">Turbo HD DVR </w:t>
            </w:r>
            <w:proofErr w:type="spellStart"/>
            <w:r w:rsidRPr="008B71DC">
              <w:rPr>
                <w:rFonts w:ascii="Spranq eco sans" w:hAnsi="Spranq eco sans"/>
                <w:bCs/>
              </w:rPr>
              <w:t>H</w:t>
            </w:r>
            <w:r w:rsidRPr="008B71DC">
              <w:rPr>
                <w:rFonts w:ascii="Spranq eco sans" w:hAnsi="Spranq eco sans"/>
              </w:rPr>
              <w:t>ikvision</w:t>
            </w:r>
            <w:proofErr w:type="spellEnd"/>
            <w:r w:rsidRPr="008B71DC">
              <w:rPr>
                <w:rFonts w:ascii="Spranq eco sans" w:hAnsi="Spranq eco sans"/>
              </w:rPr>
              <w:t xml:space="preserve"> 7216hqhi</w:t>
            </w:r>
            <w:r w:rsidRPr="008B71DC">
              <w:rPr>
                <w:rFonts w:ascii="Spranq eco sans" w:hAnsi="Spranq eco sans"/>
              </w:rPr>
              <w:noBreakHyphen/>
              <w:t>k1</w:t>
            </w:r>
            <w:r w:rsidR="008B71DC" w:rsidRPr="008B71DC">
              <w:rPr>
                <w:rFonts w:ascii="Spranq eco sans" w:hAnsi="Spranq eco sans"/>
              </w:rPr>
              <w:t xml:space="preserve"> (Ou equivalente</w:t>
            </w:r>
            <w:r w:rsidR="008B71DC">
              <w:rPr>
                <w:rFonts w:ascii="Spranq eco sans" w:hAnsi="Spranq eco sans"/>
              </w:rPr>
              <w:t>)</w:t>
            </w:r>
          </w:p>
        </w:tc>
      </w:tr>
      <w:tr w:rsidR="00AB11D6" w:rsidRPr="00AB11D6" w14:paraId="58BC77D6" w14:textId="77777777" w:rsidTr="00B51925">
        <w:tc>
          <w:tcPr>
            <w:tcW w:w="2333" w:type="dxa"/>
          </w:tcPr>
          <w:p w14:paraId="5D9531A0" w14:textId="77777777" w:rsidR="00AB11D6" w:rsidRPr="00AB11D6" w:rsidRDefault="00AB11D6" w:rsidP="00B51925">
            <w:pPr>
              <w:pStyle w:val="Pr-formataoHTML"/>
              <w:shd w:val="clear" w:color="auto" w:fill="FFFFFF"/>
              <w:jc w:val="both"/>
              <w:rPr>
                <w:rFonts w:ascii="Spranq eco sans" w:hAnsi="Spranq eco sans" w:cs="Arial"/>
                <w:color w:val="000000" w:themeColor="text1"/>
              </w:rPr>
            </w:pPr>
            <w:r w:rsidRPr="00AB11D6">
              <w:rPr>
                <w:rFonts w:ascii="Spranq eco sans" w:hAnsi="Spranq eco sans" w:cs="Arial"/>
                <w:color w:val="000000" w:themeColor="text1"/>
                <w:lang w:val="pt-PT"/>
              </w:rPr>
              <w:t>Tipos de câmera suportados:</w:t>
            </w:r>
          </w:p>
          <w:p w14:paraId="3F9DB246" w14:textId="77777777" w:rsidR="00AB11D6" w:rsidRPr="00AB11D6" w:rsidRDefault="00AB11D6" w:rsidP="00B51925">
            <w:pPr>
              <w:jc w:val="both"/>
              <w:rPr>
                <w:rFonts w:ascii="Spranq eco sans" w:hAnsi="Spranq eco sans" w:cs="Arial"/>
                <w:color w:val="000000" w:themeColor="text1"/>
                <w:szCs w:val="20"/>
              </w:rPr>
            </w:pPr>
          </w:p>
        </w:tc>
        <w:tc>
          <w:tcPr>
            <w:tcW w:w="7448" w:type="dxa"/>
          </w:tcPr>
          <w:p w14:paraId="1FCCF788" w14:textId="77777777" w:rsidR="00AB11D6" w:rsidRPr="00AB11D6" w:rsidRDefault="00AB11D6" w:rsidP="00B51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pranq eco sans" w:eastAsia="Times New Roman" w:hAnsi="Spranq eco sans" w:cs="Arial"/>
                <w:color w:val="000000" w:themeColor="text1"/>
                <w:szCs w:val="20"/>
                <w:lang w:val="pt-PT" w:eastAsia="pt-BR"/>
              </w:rPr>
            </w:pPr>
            <w:r w:rsidRPr="00AB11D6">
              <w:rPr>
                <w:rFonts w:ascii="Spranq eco sans" w:eastAsia="Times New Roman" w:hAnsi="Spranq eco sans" w:cs="Arial"/>
                <w:color w:val="000000" w:themeColor="text1"/>
                <w:szCs w:val="20"/>
                <w:lang w:val="pt-PT" w:eastAsia="pt-BR"/>
              </w:rPr>
              <w:t>Suporta entrada HDTVI: 4 MP, 3 MP, 1080p30, 1080p25, 720p60, 720p50, 720p30, 720p25</w:t>
            </w:r>
          </w:p>
          <w:p w14:paraId="1540D68E" w14:textId="77777777" w:rsidR="00AB11D6" w:rsidRPr="00AB11D6" w:rsidRDefault="00AB11D6" w:rsidP="00B51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pranq eco sans" w:eastAsia="Times New Roman" w:hAnsi="Spranq eco sans" w:cs="Arial"/>
                <w:color w:val="000000" w:themeColor="text1"/>
                <w:szCs w:val="20"/>
                <w:lang w:val="pt-PT" w:eastAsia="pt-BR"/>
              </w:rPr>
            </w:pPr>
            <w:r w:rsidRPr="00AB11D6">
              <w:rPr>
                <w:rFonts w:ascii="Spranq eco sans" w:eastAsia="Times New Roman" w:hAnsi="Spranq eco sans" w:cs="Arial"/>
                <w:color w:val="000000" w:themeColor="text1"/>
                <w:szCs w:val="20"/>
                <w:lang w:val="pt-PT" w:eastAsia="pt-BR"/>
              </w:rPr>
              <w:t>Nota: A entrada de sinal de 3 MP está disponível apenas para o canal 1 do DS-7204HQHI-K1, para o canal 1/2 do DS-7208HQHI-K1 e para o canal 1/2/3/4 do DS-7216HQHI-K1.</w:t>
            </w:r>
          </w:p>
          <w:p w14:paraId="7373B743" w14:textId="77777777" w:rsidR="00AB11D6" w:rsidRPr="00AB11D6" w:rsidRDefault="00AB11D6" w:rsidP="00B51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pranq eco sans" w:eastAsia="Times New Roman" w:hAnsi="Spranq eco sans" w:cs="Arial"/>
                <w:color w:val="000000" w:themeColor="text1"/>
                <w:szCs w:val="20"/>
                <w:lang w:val="pt-PT" w:eastAsia="pt-BR"/>
              </w:rPr>
            </w:pPr>
            <w:r w:rsidRPr="00AB11D6">
              <w:rPr>
                <w:rFonts w:ascii="Spranq eco sans" w:eastAsia="Times New Roman" w:hAnsi="Spranq eco sans" w:cs="Arial"/>
                <w:color w:val="000000" w:themeColor="text1"/>
                <w:szCs w:val="20"/>
                <w:lang w:val="pt-PT" w:eastAsia="pt-BR"/>
              </w:rPr>
              <w:t>Suporte de entrada AHD: 4 MP, 1080p25, 1080p30, 720p25, 720p30</w:t>
            </w:r>
          </w:p>
          <w:p w14:paraId="394A6F97" w14:textId="77777777" w:rsidR="00AB11D6" w:rsidRPr="00AB11D6" w:rsidRDefault="00AB11D6" w:rsidP="00B51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pranq eco sans" w:eastAsia="Times New Roman" w:hAnsi="Spranq eco sans" w:cs="Arial"/>
                <w:color w:val="000000" w:themeColor="text1"/>
                <w:szCs w:val="20"/>
                <w:lang w:val="pt-PT" w:eastAsia="pt-BR"/>
              </w:rPr>
            </w:pPr>
            <w:r w:rsidRPr="00AB11D6">
              <w:rPr>
                <w:rFonts w:ascii="Spranq eco sans" w:eastAsia="Times New Roman" w:hAnsi="Spranq eco sans" w:cs="Arial"/>
                <w:color w:val="000000" w:themeColor="text1"/>
                <w:szCs w:val="20"/>
                <w:lang w:val="pt-PT" w:eastAsia="pt-BR"/>
              </w:rPr>
              <w:t>Suporte para entrada CVI: 4 MP, 1080p25, 1080p30, 720p25, 720p30</w:t>
            </w:r>
          </w:p>
          <w:p w14:paraId="77A7BD35" w14:textId="77777777" w:rsidR="00AB11D6" w:rsidRPr="00AB11D6" w:rsidRDefault="00AB11D6" w:rsidP="00B519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val="pt-PT" w:eastAsia="pt-BR"/>
              </w:rPr>
              <w:t>Suporte de entrada CVBS</w:t>
            </w:r>
          </w:p>
          <w:p w14:paraId="791293C9" w14:textId="77777777" w:rsidR="00AB11D6" w:rsidRPr="00AB11D6" w:rsidRDefault="00AB11D6" w:rsidP="00B51925">
            <w:pPr>
              <w:jc w:val="both"/>
              <w:rPr>
                <w:rFonts w:ascii="Spranq eco sans" w:hAnsi="Spranq eco sans" w:cs="Arial"/>
                <w:color w:val="000000" w:themeColor="text1"/>
                <w:szCs w:val="20"/>
              </w:rPr>
            </w:pPr>
          </w:p>
        </w:tc>
      </w:tr>
      <w:tr w:rsidR="00AB11D6" w:rsidRPr="00AB11D6" w14:paraId="32899B97" w14:textId="77777777" w:rsidTr="00B51925">
        <w:tc>
          <w:tcPr>
            <w:tcW w:w="2333" w:type="dxa"/>
          </w:tcPr>
          <w:p w14:paraId="514E2349" w14:textId="77777777" w:rsidR="00AB11D6" w:rsidRPr="00AB11D6" w:rsidRDefault="00AB11D6" w:rsidP="00B51925">
            <w:pPr>
              <w:pStyle w:val="Pr-formataoHTML"/>
              <w:shd w:val="clear" w:color="auto" w:fill="FFFFFF"/>
              <w:jc w:val="both"/>
              <w:rPr>
                <w:rFonts w:ascii="Spranq eco sans" w:hAnsi="Spranq eco sans" w:cs="Arial"/>
                <w:color w:val="000000" w:themeColor="text1"/>
                <w:lang w:val="pt-PT"/>
              </w:rPr>
            </w:pPr>
            <w:r w:rsidRPr="00AB11D6">
              <w:rPr>
                <w:rFonts w:ascii="Spranq eco sans" w:hAnsi="Spranq eco sans" w:cs="Arial"/>
                <w:color w:val="000000" w:themeColor="text1"/>
                <w:lang w:val="pt-PT"/>
              </w:rPr>
              <w:t>Interface de entrada de vídeo:</w:t>
            </w:r>
          </w:p>
        </w:tc>
        <w:tc>
          <w:tcPr>
            <w:tcW w:w="7448" w:type="dxa"/>
          </w:tcPr>
          <w:p w14:paraId="3DAC797E" w14:textId="77777777" w:rsidR="00AB11D6" w:rsidRPr="00AB11D6" w:rsidRDefault="00AB11D6" w:rsidP="00B51925">
            <w:pPr>
              <w:pStyle w:val="Pr-formataoHTML"/>
              <w:shd w:val="clear" w:color="auto" w:fill="FFFFFF"/>
              <w:jc w:val="both"/>
              <w:rPr>
                <w:rFonts w:ascii="Spranq eco sans" w:hAnsi="Spranq eco sans" w:cs="Arial"/>
                <w:color w:val="000000" w:themeColor="text1"/>
              </w:rPr>
            </w:pPr>
            <w:r w:rsidRPr="00AB11D6">
              <w:rPr>
                <w:rFonts w:ascii="Spranq eco sans" w:hAnsi="Spranq eco sans" w:cs="Arial"/>
                <w:color w:val="000000" w:themeColor="text1"/>
                <w:lang w:val="pt-PT"/>
              </w:rPr>
              <w:t>BNC (1,0 Vp-p, 75Ω)</w:t>
            </w:r>
          </w:p>
          <w:p w14:paraId="1CBDA5AD" w14:textId="77777777" w:rsidR="00AB11D6" w:rsidRPr="00AB11D6" w:rsidRDefault="00AB11D6" w:rsidP="00B51925">
            <w:pPr>
              <w:jc w:val="both"/>
              <w:rPr>
                <w:rFonts w:ascii="Spranq eco sans" w:hAnsi="Spranq eco sans" w:cs="Arial"/>
                <w:color w:val="000000" w:themeColor="text1"/>
                <w:szCs w:val="20"/>
              </w:rPr>
            </w:pPr>
          </w:p>
        </w:tc>
      </w:tr>
      <w:tr w:rsidR="00AB11D6" w:rsidRPr="00AB11D6" w14:paraId="3BA5D600" w14:textId="77777777" w:rsidTr="00B51925">
        <w:tc>
          <w:tcPr>
            <w:tcW w:w="2333" w:type="dxa"/>
          </w:tcPr>
          <w:p w14:paraId="6422BD1B"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rPr>
              <w:br/>
            </w:r>
            <w:r w:rsidRPr="00AB11D6">
              <w:rPr>
                <w:rFonts w:ascii="Spranq eco sans" w:hAnsi="Spranq eco sans" w:cs="Arial"/>
                <w:color w:val="000000" w:themeColor="text1"/>
                <w:szCs w:val="20"/>
                <w:shd w:val="clear" w:color="auto" w:fill="FFFFFF"/>
              </w:rPr>
              <w:t xml:space="preserve">Interface de entrada de áudio: </w:t>
            </w:r>
          </w:p>
        </w:tc>
        <w:tc>
          <w:tcPr>
            <w:tcW w:w="7448" w:type="dxa"/>
          </w:tcPr>
          <w:p w14:paraId="23BD9911"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shd w:val="clear" w:color="auto" w:fill="FFFFFF"/>
              </w:rPr>
              <w:t xml:space="preserve">RCA (2,0 </w:t>
            </w:r>
            <w:proofErr w:type="spellStart"/>
            <w:r w:rsidRPr="00AB11D6">
              <w:rPr>
                <w:rFonts w:ascii="Spranq eco sans" w:hAnsi="Spranq eco sans" w:cs="Arial"/>
                <w:color w:val="000000" w:themeColor="text1"/>
                <w:szCs w:val="20"/>
                <w:shd w:val="clear" w:color="auto" w:fill="FFFFFF"/>
              </w:rPr>
              <w:t>Vp</w:t>
            </w:r>
            <w:proofErr w:type="spellEnd"/>
            <w:r w:rsidRPr="00AB11D6">
              <w:rPr>
                <w:rFonts w:ascii="Spranq eco sans" w:hAnsi="Spranq eco sans" w:cs="Arial"/>
                <w:color w:val="000000" w:themeColor="text1"/>
                <w:szCs w:val="20"/>
                <w:shd w:val="clear" w:color="auto" w:fill="FFFFFF"/>
              </w:rPr>
              <w:t xml:space="preserve">-p, 1 </w:t>
            </w:r>
            <w:proofErr w:type="spellStart"/>
            <w:r w:rsidRPr="00AB11D6">
              <w:rPr>
                <w:rFonts w:ascii="Spranq eco sans" w:hAnsi="Spranq eco sans" w:cs="Arial"/>
                <w:color w:val="000000" w:themeColor="text1"/>
                <w:szCs w:val="20"/>
                <w:shd w:val="clear" w:color="auto" w:fill="FFFFFF"/>
              </w:rPr>
              <w:t>kΩ</w:t>
            </w:r>
            <w:proofErr w:type="spellEnd"/>
            <w:r w:rsidRPr="00AB11D6">
              <w:rPr>
                <w:rFonts w:ascii="Spranq eco sans" w:hAnsi="Spranq eco sans" w:cs="Arial"/>
                <w:color w:val="000000" w:themeColor="text1"/>
                <w:szCs w:val="20"/>
                <w:shd w:val="clear" w:color="auto" w:fill="FFFFFF"/>
              </w:rPr>
              <w:t>)</w:t>
            </w:r>
          </w:p>
        </w:tc>
      </w:tr>
      <w:tr w:rsidR="00AB11D6" w:rsidRPr="00AB11D6" w14:paraId="638F7E83" w14:textId="77777777" w:rsidTr="00B51925">
        <w:tc>
          <w:tcPr>
            <w:tcW w:w="2333" w:type="dxa"/>
          </w:tcPr>
          <w:p w14:paraId="640F9A03"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shd w:val="clear" w:color="auto" w:fill="F7F7F7"/>
              </w:rPr>
              <w:t>Taxa de quadros:</w:t>
            </w:r>
          </w:p>
        </w:tc>
        <w:tc>
          <w:tcPr>
            <w:tcW w:w="7448" w:type="dxa"/>
          </w:tcPr>
          <w:p w14:paraId="45944107"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shd w:val="clear" w:color="auto" w:fill="FFFFFF"/>
              </w:rPr>
              <w:t xml:space="preserve">Interface de entrada de áudio Corrente principal: Quando o modo 1080p Lite não está ativado: Para acesso a fluxo de 4 MP: 4 MP lite @ 15fps; 1080p lite / 720p / WD1 / 4CIF / VGA / CIF a 25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(P) / 30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(N) Para acesso a fluxo de 3 MP: 3 MP / 1080p / 720p / VGA / WD1 / 4CIF / CIF a 15fps Para acesso ao fluxo de 1080p: 1080p a 15fps; 720p / VGA / WD1 / 4CIF / CIF a 25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(P) / 30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(N) Para acesso ao fluxo de 720p: 720p / VGA / WD1 / 4CIF / CIF a 25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(P) / 30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(N) Quando o modo 1080p </w:t>
            </w:r>
            <w:r w:rsidRPr="00AB11D6">
              <w:rPr>
                <w:rFonts w:ascii="Spranq eco sans" w:hAnsi="Spranq eco sans" w:cs="Arial"/>
                <w:color w:val="000000" w:themeColor="text1"/>
                <w:szCs w:val="20"/>
                <w:shd w:val="clear" w:color="auto" w:fill="FFFFFF"/>
              </w:rPr>
              <w:lastRenderedPageBreak/>
              <w:t xml:space="preserve">Lite está ativado: 4 MP Lite / 3 MP @ 15fps; 1080p lite / 720p lite / VGA / WD1 / 4CIF / CIF a 25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(P) / 30 </w:t>
            </w:r>
            <w:proofErr w:type="spellStart"/>
            <w:r w:rsidRPr="00AB11D6">
              <w:rPr>
                <w:rFonts w:ascii="Spranq eco sans" w:hAnsi="Spranq eco sans" w:cs="Arial"/>
                <w:color w:val="000000" w:themeColor="text1"/>
                <w:szCs w:val="20"/>
                <w:shd w:val="clear" w:color="auto" w:fill="FFFFFF"/>
              </w:rPr>
              <w:t>fps</w:t>
            </w:r>
            <w:proofErr w:type="spellEnd"/>
            <w:r w:rsidRPr="00AB11D6">
              <w:rPr>
                <w:rFonts w:ascii="Spranq eco sans" w:hAnsi="Spranq eco sans" w:cs="Arial"/>
                <w:color w:val="000000" w:themeColor="text1"/>
                <w:szCs w:val="20"/>
                <w:shd w:val="clear" w:color="auto" w:fill="FFFFFF"/>
              </w:rPr>
              <w:t xml:space="preserve"> (N): RCA (2,0 </w:t>
            </w:r>
            <w:proofErr w:type="spellStart"/>
            <w:r w:rsidRPr="00AB11D6">
              <w:rPr>
                <w:rFonts w:ascii="Spranq eco sans" w:hAnsi="Spranq eco sans" w:cs="Arial"/>
                <w:color w:val="000000" w:themeColor="text1"/>
                <w:szCs w:val="20"/>
                <w:shd w:val="clear" w:color="auto" w:fill="FFFFFF"/>
              </w:rPr>
              <w:t>Vp</w:t>
            </w:r>
            <w:proofErr w:type="spellEnd"/>
            <w:r w:rsidRPr="00AB11D6">
              <w:rPr>
                <w:rFonts w:ascii="Spranq eco sans" w:hAnsi="Spranq eco sans" w:cs="Arial"/>
                <w:color w:val="000000" w:themeColor="text1"/>
                <w:szCs w:val="20"/>
                <w:shd w:val="clear" w:color="auto" w:fill="FFFFFF"/>
              </w:rPr>
              <w:t xml:space="preserve">-p, 1 </w:t>
            </w:r>
            <w:proofErr w:type="spellStart"/>
            <w:r w:rsidRPr="00AB11D6">
              <w:rPr>
                <w:rFonts w:ascii="Spranq eco sans" w:hAnsi="Spranq eco sans" w:cs="Arial"/>
                <w:color w:val="000000" w:themeColor="text1"/>
                <w:szCs w:val="20"/>
                <w:shd w:val="clear" w:color="auto" w:fill="FFFFFF"/>
              </w:rPr>
              <w:t>kΩ</w:t>
            </w:r>
            <w:proofErr w:type="spellEnd"/>
            <w:r w:rsidRPr="00AB11D6">
              <w:rPr>
                <w:rFonts w:ascii="Spranq eco sans" w:hAnsi="Spranq eco sans" w:cs="Arial"/>
                <w:color w:val="000000" w:themeColor="text1"/>
                <w:szCs w:val="20"/>
                <w:shd w:val="clear" w:color="auto" w:fill="FFFFFF"/>
              </w:rPr>
              <w:t>)</w:t>
            </w:r>
          </w:p>
        </w:tc>
      </w:tr>
      <w:tr w:rsidR="00AB11D6" w:rsidRPr="00ED42DF" w14:paraId="7204FF55" w14:textId="77777777" w:rsidTr="00B51925">
        <w:tc>
          <w:tcPr>
            <w:tcW w:w="2333" w:type="dxa"/>
          </w:tcPr>
          <w:p w14:paraId="12F540AF"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shd w:val="clear" w:color="auto" w:fill="FFFFFF"/>
              </w:rPr>
              <w:lastRenderedPageBreak/>
              <w:t>Interface de rede:</w:t>
            </w:r>
          </w:p>
        </w:tc>
        <w:tc>
          <w:tcPr>
            <w:tcW w:w="7448" w:type="dxa"/>
          </w:tcPr>
          <w:p w14:paraId="65BF2BED" w14:textId="77777777" w:rsidR="00AB11D6" w:rsidRPr="00AB11D6" w:rsidRDefault="00AB11D6" w:rsidP="00B51925">
            <w:pPr>
              <w:jc w:val="both"/>
              <w:rPr>
                <w:rFonts w:ascii="Spranq eco sans" w:hAnsi="Spranq eco sans" w:cs="Arial"/>
                <w:color w:val="000000" w:themeColor="text1"/>
                <w:szCs w:val="20"/>
                <w:lang w:val="en-US"/>
              </w:rPr>
            </w:pPr>
            <w:r w:rsidRPr="00AB11D6">
              <w:rPr>
                <w:rFonts w:ascii="Spranq eco sans" w:hAnsi="Spranq eco sans" w:cs="Arial"/>
                <w:color w:val="000000" w:themeColor="text1"/>
                <w:szCs w:val="20"/>
                <w:lang w:val="en-US"/>
              </w:rPr>
              <w:br/>
            </w:r>
            <w:r w:rsidRPr="00AB11D6">
              <w:rPr>
                <w:rFonts w:ascii="Spranq eco sans" w:hAnsi="Spranq eco sans" w:cs="Arial"/>
                <w:color w:val="000000" w:themeColor="text1"/>
                <w:szCs w:val="20"/>
                <w:shd w:val="clear" w:color="auto" w:fill="F7F7F7"/>
                <w:lang w:val="en-US"/>
              </w:rPr>
              <w:t>1; 10M / 100M / 1000M self-adaptive Ethernet interface</w:t>
            </w:r>
          </w:p>
        </w:tc>
      </w:tr>
      <w:tr w:rsidR="00AB11D6" w:rsidRPr="00AB11D6" w14:paraId="19417285" w14:textId="77777777" w:rsidTr="00B51925">
        <w:tc>
          <w:tcPr>
            <w:tcW w:w="2333" w:type="dxa"/>
          </w:tcPr>
          <w:p w14:paraId="44C450B9"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lang w:val="en-US"/>
              </w:rPr>
              <w:t xml:space="preserve"> </w:t>
            </w:r>
            <w:r w:rsidRPr="00AB11D6">
              <w:rPr>
                <w:rFonts w:ascii="Spranq eco sans" w:hAnsi="Spranq eco sans" w:cs="Arial"/>
                <w:color w:val="000000" w:themeColor="text1"/>
                <w:szCs w:val="20"/>
                <w:shd w:val="clear" w:color="auto" w:fill="FFFFFF"/>
              </w:rPr>
              <w:t>Interface USB</w:t>
            </w:r>
          </w:p>
        </w:tc>
        <w:tc>
          <w:tcPr>
            <w:tcW w:w="7448" w:type="dxa"/>
          </w:tcPr>
          <w:p w14:paraId="3A5991F7"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shd w:val="clear" w:color="auto" w:fill="F7F7F7"/>
              </w:rPr>
              <w:t>1 USB 2.0 Interface &amp; 1 USB 3.0 Interface</w:t>
            </w:r>
          </w:p>
        </w:tc>
      </w:tr>
      <w:tr w:rsidR="00AB11D6" w:rsidRPr="00ED42DF" w14:paraId="745C6F5C" w14:textId="77777777" w:rsidTr="00B51925">
        <w:tc>
          <w:tcPr>
            <w:tcW w:w="2333" w:type="dxa"/>
          </w:tcPr>
          <w:p w14:paraId="7ED31E39"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eastAsia="Times New Roman" w:hAnsi="Spranq eco sans" w:cs="Arial"/>
                <w:color w:val="000000" w:themeColor="text1"/>
                <w:szCs w:val="20"/>
                <w:lang w:eastAsia="pt-BR"/>
              </w:rPr>
              <w:t>Serial Interface:</w:t>
            </w:r>
          </w:p>
        </w:tc>
        <w:tc>
          <w:tcPr>
            <w:tcW w:w="7448" w:type="dxa"/>
          </w:tcPr>
          <w:p w14:paraId="043B5C9C" w14:textId="77777777" w:rsidR="00AB11D6" w:rsidRPr="00AB11D6" w:rsidRDefault="00AB11D6" w:rsidP="00B51925">
            <w:pPr>
              <w:jc w:val="both"/>
              <w:rPr>
                <w:rFonts w:ascii="Spranq eco sans" w:hAnsi="Spranq eco sans" w:cs="Arial"/>
                <w:color w:val="000000" w:themeColor="text1"/>
                <w:szCs w:val="20"/>
                <w:lang w:val="en-US"/>
              </w:rPr>
            </w:pPr>
            <w:r w:rsidRPr="00AB11D6">
              <w:rPr>
                <w:rFonts w:ascii="Spranq eco sans" w:eastAsia="Times New Roman" w:hAnsi="Spranq eco sans" w:cs="Arial"/>
                <w:color w:val="000000" w:themeColor="text1"/>
                <w:szCs w:val="20"/>
                <w:lang w:val="en-US" w:eastAsia="pt-BR"/>
              </w:rPr>
              <w:t>1; standard RS-485 serial interface, half-duplex</w:t>
            </w:r>
          </w:p>
        </w:tc>
      </w:tr>
      <w:tr w:rsidR="00AB11D6" w:rsidRPr="00ED42DF" w14:paraId="64AAFEA9" w14:textId="77777777" w:rsidTr="00B51925">
        <w:tc>
          <w:tcPr>
            <w:tcW w:w="2333" w:type="dxa"/>
          </w:tcPr>
          <w:p w14:paraId="19292073" w14:textId="77777777" w:rsidR="00AB11D6" w:rsidRPr="00AB11D6" w:rsidRDefault="00AB11D6" w:rsidP="00B51925">
            <w:pPr>
              <w:jc w:val="both"/>
              <w:rPr>
                <w:rFonts w:ascii="Spranq eco sans" w:hAnsi="Spranq eco sans" w:cs="Arial"/>
                <w:color w:val="000000" w:themeColor="text1"/>
                <w:szCs w:val="20"/>
                <w:lang w:val="en-US"/>
              </w:rPr>
            </w:pPr>
          </w:p>
        </w:tc>
        <w:tc>
          <w:tcPr>
            <w:tcW w:w="7448" w:type="dxa"/>
          </w:tcPr>
          <w:p w14:paraId="59CE915A" w14:textId="77777777" w:rsidR="00AB11D6" w:rsidRPr="00AB11D6" w:rsidRDefault="00AB11D6" w:rsidP="00B51925">
            <w:pPr>
              <w:jc w:val="both"/>
              <w:rPr>
                <w:rFonts w:ascii="Spranq eco sans" w:hAnsi="Spranq eco sans" w:cs="Arial"/>
                <w:color w:val="000000" w:themeColor="text1"/>
                <w:szCs w:val="20"/>
                <w:lang w:val="en-US"/>
              </w:rPr>
            </w:pPr>
          </w:p>
        </w:tc>
      </w:tr>
      <w:tr w:rsidR="00AB11D6" w:rsidRPr="00AB11D6" w14:paraId="720C958B" w14:textId="77777777" w:rsidTr="00B51925">
        <w:tc>
          <w:tcPr>
            <w:tcW w:w="9781" w:type="dxa"/>
            <w:gridSpan w:val="2"/>
          </w:tcPr>
          <w:p w14:paraId="0EF898DA"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hAnsi="Spranq eco sans" w:cs="Arial"/>
                <w:color w:val="000000" w:themeColor="text1"/>
                <w:szCs w:val="20"/>
              </w:rPr>
              <w:t>Network management</w:t>
            </w:r>
          </w:p>
        </w:tc>
      </w:tr>
      <w:tr w:rsidR="00AB11D6" w:rsidRPr="00AB11D6" w14:paraId="7470B9C9" w14:textId="77777777" w:rsidTr="00B51925">
        <w:tc>
          <w:tcPr>
            <w:tcW w:w="2333" w:type="dxa"/>
          </w:tcPr>
          <w:p w14:paraId="67D1F818" w14:textId="77777777" w:rsidR="00AB11D6" w:rsidRPr="00AB11D6" w:rsidRDefault="00AB11D6" w:rsidP="00B51925">
            <w:pPr>
              <w:wordWrap w:val="0"/>
              <w:jc w:val="both"/>
              <w:rPr>
                <w:rFonts w:ascii="Spranq eco sans" w:hAnsi="Spranq eco sans" w:cs="Arial"/>
                <w:color w:val="000000" w:themeColor="text1"/>
                <w:szCs w:val="20"/>
              </w:rPr>
            </w:pPr>
            <w:r w:rsidRPr="00AB11D6">
              <w:rPr>
                <w:rFonts w:ascii="Spranq eco sans" w:eastAsia="Times New Roman" w:hAnsi="Spranq eco sans" w:cs="Arial"/>
                <w:color w:val="000000" w:themeColor="text1"/>
                <w:szCs w:val="20"/>
                <w:lang w:eastAsia="pt-BR"/>
              </w:rPr>
              <w:t>Remote connection:</w:t>
            </w:r>
          </w:p>
        </w:tc>
        <w:tc>
          <w:tcPr>
            <w:tcW w:w="7448" w:type="dxa"/>
          </w:tcPr>
          <w:p w14:paraId="7D27A1A2"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eastAsia="Times New Roman" w:hAnsi="Spranq eco sans" w:cs="Arial"/>
                <w:color w:val="000000" w:themeColor="text1"/>
                <w:szCs w:val="20"/>
                <w:lang w:eastAsia="pt-BR"/>
              </w:rPr>
              <w:t>128</w:t>
            </w:r>
          </w:p>
        </w:tc>
      </w:tr>
      <w:tr w:rsidR="00AB11D6" w:rsidRPr="00AB11D6" w14:paraId="0DCEC7C0" w14:textId="77777777" w:rsidTr="00B51925">
        <w:tc>
          <w:tcPr>
            <w:tcW w:w="2333" w:type="dxa"/>
          </w:tcPr>
          <w:p w14:paraId="239450A1" w14:textId="77777777" w:rsidR="00AB11D6" w:rsidRPr="00AB11D6" w:rsidRDefault="00AB11D6" w:rsidP="00B51925">
            <w:pPr>
              <w:wordWrap w:val="0"/>
              <w:jc w:val="both"/>
              <w:rPr>
                <w:rFonts w:ascii="Spranq eco sans" w:hAnsi="Spranq eco sans" w:cs="Arial"/>
                <w:color w:val="000000" w:themeColor="text1"/>
                <w:szCs w:val="20"/>
              </w:rPr>
            </w:pPr>
            <w:r w:rsidRPr="00AB11D6">
              <w:rPr>
                <w:rFonts w:ascii="Spranq eco sans" w:eastAsia="Times New Roman" w:hAnsi="Spranq eco sans" w:cs="Arial"/>
                <w:color w:val="000000" w:themeColor="text1"/>
                <w:szCs w:val="20"/>
                <w:lang w:eastAsia="pt-BR"/>
              </w:rPr>
              <w:t xml:space="preserve">Network </w:t>
            </w:r>
            <w:proofErr w:type="spellStart"/>
            <w:r w:rsidRPr="00AB11D6">
              <w:rPr>
                <w:rFonts w:ascii="Spranq eco sans" w:eastAsia="Times New Roman" w:hAnsi="Spranq eco sans" w:cs="Arial"/>
                <w:color w:val="000000" w:themeColor="text1"/>
                <w:szCs w:val="20"/>
                <w:lang w:eastAsia="pt-BR"/>
              </w:rPr>
              <w:t>protocols</w:t>
            </w:r>
            <w:proofErr w:type="spellEnd"/>
            <w:r w:rsidRPr="00AB11D6">
              <w:rPr>
                <w:rFonts w:ascii="Spranq eco sans" w:eastAsia="Times New Roman" w:hAnsi="Spranq eco sans" w:cs="Arial"/>
                <w:color w:val="000000" w:themeColor="text1"/>
                <w:szCs w:val="20"/>
                <w:lang w:eastAsia="pt-BR"/>
              </w:rPr>
              <w:t>:</w:t>
            </w:r>
          </w:p>
        </w:tc>
        <w:tc>
          <w:tcPr>
            <w:tcW w:w="7448" w:type="dxa"/>
          </w:tcPr>
          <w:p w14:paraId="0BE5E6AA" w14:textId="77777777" w:rsidR="00AB11D6" w:rsidRPr="00AB11D6" w:rsidRDefault="00AB11D6" w:rsidP="00B51925">
            <w:pPr>
              <w:jc w:val="both"/>
              <w:rPr>
                <w:rFonts w:ascii="Spranq eco sans" w:hAnsi="Spranq eco sans" w:cs="Arial"/>
                <w:color w:val="000000" w:themeColor="text1"/>
                <w:szCs w:val="20"/>
              </w:rPr>
            </w:pPr>
            <w:r w:rsidRPr="00AB11D6">
              <w:rPr>
                <w:rFonts w:ascii="Spranq eco sans" w:eastAsia="Times New Roman" w:hAnsi="Spranq eco sans" w:cs="Arial"/>
                <w:color w:val="000000" w:themeColor="text1"/>
                <w:szCs w:val="20"/>
                <w:lang w:eastAsia="pt-BR"/>
              </w:rPr>
              <w:t xml:space="preserve">TCP/IP, </w:t>
            </w:r>
            <w:proofErr w:type="spellStart"/>
            <w:r w:rsidRPr="00AB11D6">
              <w:rPr>
                <w:rFonts w:ascii="Spranq eco sans" w:eastAsia="Times New Roman" w:hAnsi="Spranq eco sans" w:cs="Arial"/>
                <w:color w:val="000000" w:themeColor="text1"/>
                <w:szCs w:val="20"/>
                <w:lang w:eastAsia="pt-BR"/>
              </w:rPr>
              <w:t>PPPoE</w:t>
            </w:r>
            <w:proofErr w:type="spellEnd"/>
            <w:r w:rsidRPr="00AB11D6">
              <w:rPr>
                <w:rFonts w:ascii="Spranq eco sans" w:eastAsia="Times New Roman" w:hAnsi="Spranq eco sans" w:cs="Arial"/>
                <w:color w:val="000000" w:themeColor="text1"/>
                <w:szCs w:val="20"/>
                <w:lang w:eastAsia="pt-BR"/>
              </w:rPr>
              <w:t xml:space="preserve">, DHCP, </w:t>
            </w:r>
            <w:proofErr w:type="spellStart"/>
            <w:r w:rsidRPr="00AB11D6">
              <w:rPr>
                <w:rFonts w:ascii="Spranq eco sans" w:eastAsia="Times New Roman" w:hAnsi="Spranq eco sans" w:cs="Arial"/>
                <w:color w:val="000000" w:themeColor="text1"/>
                <w:szCs w:val="20"/>
                <w:lang w:eastAsia="pt-BR"/>
              </w:rPr>
              <w:t>Hik</w:t>
            </w:r>
            <w:proofErr w:type="spellEnd"/>
            <w:r w:rsidRPr="00AB11D6">
              <w:rPr>
                <w:rFonts w:ascii="Spranq eco sans" w:eastAsia="Times New Roman" w:hAnsi="Spranq eco sans" w:cs="Arial"/>
                <w:color w:val="000000" w:themeColor="text1"/>
                <w:szCs w:val="20"/>
                <w:lang w:eastAsia="pt-BR"/>
              </w:rPr>
              <w:t xml:space="preserve">-Connect, DNS, DDNS, NTP, SADP, NFS, </w:t>
            </w:r>
            <w:proofErr w:type="spellStart"/>
            <w:r w:rsidRPr="00AB11D6">
              <w:rPr>
                <w:rFonts w:ascii="Spranq eco sans" w:eastAsia="Times New Roman" w:hAnsi="Spranq eco sans" w:cs="Arial"/>
                <w:color w:val="000000" w:themeColor="text1"/>
                <w:szCs w:val="20"/>
                <w:lang w:eastAsia="pt-BR"/>
              </w:rPr>
              <w:t>iSCSI</w:t>
            </w:r>
            <w:proofErr w:type="spellEnd"/>
            <w:r w:rsidRPr="00AB11D6">
              <w:rPr>
                <w:rFonts w:ascii="Spranq eco sans" w:eastAsia="Times New Roman" w:hAnsi="Spranq eco sans" w:cs="Arial"/>
                <w:color w:val="000000" w:themeColor="text1"/>
                <w:szCs w:val="20"/>
                <w:lang w:eastAsia="pt-BR"/>
              </w:rPr>
              <w:t xml:space="preserve">, </w:t>
            </w:r>
            <w:proofErr w:type="spellStart"/>
            <w:r w:rsidRPr="00AB11D6">
              <w:rPr>
                <w:rFonts w:ascii="Spranq eco sans" w:eastAsia="Times New Roman" w:hAnsi="Spranq eco sans" w:cs="Arial"/>
                <w:color w:val="000000" w:themeColor="text1"/>
                <w:szCs w:val="20"/>
                <w:lang w:eastAsia="pt-BR"/>
              </w:rPr>
              <w:t>UPnP</w:t>
            </w:r>
            <w:proofErr w:type="spellEnd"/>
            <w:r w:rsidRPr="00AB11D6">
              <w:rPr>
                <w:rFonts w:ascii="Spranq eco sans" w:eastAsia="Times New Roman" w:hAnsi="Spranq eco sans" w:cs="Arial"/>
                <w:color w:val="000000" w:themeColor="text1"/>
                <w:szCs w:val="20"/>
                <w:lang w:eastAsia="pt-BR"/>
              </w:rPr>
              <w:t>, HTTPS, ONVIF</w:t>
            </w:r>
          </w:p>
        </w:tc>
      </w:tr>
    </w:tbl>
    <w:p w14:paraId="50D1C8DF" w14:textId="77777777" w:rsidR="00AB11D6" w:rsidRPr="00AB11D6" w:rsidRDefault="00AB11D6" w:rsidP="00B51925">
      <w:pPr>
        <w:jc w:val="both"/>
        <w:rPr>
          <w:rFonts w:ascii="Spranq eco sans" w:hAnsi="Spranq eco sans" w:cs="Arial"/>
          <w:color w:val="000000" w:themeColor="text1"/>
          <w:szCs w:val="20"/>
        </w:rPr>
      </w:pPr>
    </w:p>
    <w:tbl>
      <w:tblPr>
        <w:tblStyle w:val="Tabelacomgrade"/>
        <w:tblW w:w="5023" w:type="pct"/>
        <w:tblInd w:w="137" w:type="dxa"/>
        <w:tblLook w:val="04A0" w:firstRow="1" w:lastRow="0" w:firstColumn="1" w:lastColumn="0" w:noHBand="0" w:noVBand="1"/>
      </w:tblPr>
      <w:tblGrid>
        <w:gridCol w:w="3697"/>
        <w:gridCol w:w="6084"/>
      </w:tblGrid>
      <w:tr w:rsidR="00DF0DE6" w:rsidRPr="00ED42DF" w14:paraId="30BD00EE" w14:textId="77777777" w:rsidTr="00B51925">
        <w:tc>
          <w:tcPr>
            <w:tcW w:w="9780" w:type="dxa"/>
            <w:gridSpan w:val="2"/>
            <w:vAlign w:val="center"/>
          </w:tcPr>
          <w:p w14:paraId="0BDCCD4F" w14:textId="594080FE" w:rsidR="00DF0DE6" w:rsidRPr="008B71DC" w:rsidRDefault="00DF0DE6" w:rsidP="00B51925">
            <w:pPr>
              <w:jc w:val="both"/>
              <w:rPr>
                <w:rFonts w:ascii="Spranq eco sans" w:hAnsi="Spranq eco sans" w:cs="Arial"/>
                <w:b/>
                <w:color w:val="000000" w:themeColor="text1"/>
                <w:szCs w:val="20"/>
                <w:lang w:val="en-US"/>
              </w:rPr>
            </w:pPr>
            <w:r w:rsidRPr="00DF0DE6">
              <w:rPr>
                <w:rFonts w:ascii="Spranq eco sans" w:eastAsia="Calibri" w:hAnsi="Spranq eco sans"/>
                <w:b/>
                <w:sz w:val="18"/>
                <w:szCs w:val="18"/>
                <w:lang w:val="en-US"/>
              </w:rPr>
              <w:t xml:space="preserve">Camera Venetian Full </w:t>
            </w:r>
            <w:proofErr w:type="spellStart"/>
            <w:r w:rsidRPr="00DF0DE6">
              <w:rPr>
                <w:rFonts w:ascii="Spranq eco sans" w:eastAsia="Calibri" w:hAnsi="Spranq eco sans"/>
                <w:b/>
                <w:sz w:val="18"/>
                <w:szCs w:val="18"/>
                <w:lang w:val="en-US"/>
              </w:rPr>
              <w:t>Hd</w:t>
            </w:r>
            <w:proofErr w:type="spellEnd"/>
            <w:r w:rsidRPr="00DF0DE6">
              <w:rPr>
                <w:rFonts w:ascii="Spranq eco sans" w:eastAsia="Calibri" w:hAnsi="Spranq eco sans"/>
                <w:b/>
                <w:sz w:val="18"/>
                <w:szCs w:val="18"/>
                <w:lang w:val="en-US"/>
              </w:rPr>
              <w:t xml:space="preserve"> 62660f 1/3 Bullet</w:t>
            </w:r>
            <w:r w:rsidR="008B71DC">
              <w:rPr>
                <w:rFonts w:ascii="Spranq eco sans" w:eastAsia="Calibri" w:hAnsi="Spranq eco sans"/>
                <w:b/>
                <w:sz w:val="18"/>
                <w:szCs w:val="18"/>
                <w:lang w:val="en-US"/>
              </w:rPr>
              <w:t xml:space="preserve"> </w:t>
            </w:r>
            <w:r w:rsidR="008B71DC" w:rsidRPr="008B71DC">
              <w:rPr>
                <w:rFonts w:ascii="Spranq eco sans" w:hAnsi="Spranq eco sans"/>
                <w:b/>
                <w:lang w:val="en-US"/>
              </w:rPr>
              <w:t>(</w:t>
            </w:r>
            <w:proofErr w:type="spellStart"/>
            <w:r w:rsidR="008B71DC" w:rsidRPr="008B71DC">
              <w:rPr>
                <w:rFonts w:ascii="Spranq eco sans" w:hAnsi="Spranq eco sans"/>
                <w:b/>
                <w:lang w:val="en-US"/>
              </w:rPr>
              <w:t>Ou</w:t>
            </w:r>
            <w:proofErr w:type="spellEnd"/>
            <w:r w:rsidR="008B71DC" w:rsidRPr="008B71DC">
              <w:rPr>
                <w:rFonts w:ascii="Spranq eco sans" w:hAnsi="Spranq eco sans"/>
                <w:b/>
                <w:lang w:val="en-US"/>
              </w:rPr>
              <w:t xml:space="preserve"> </w:t>
            </w:r>
            <w:proofErr w:type="spellStart"/>
            <w:r w:rsidR="008B71DC" w:rsidRPr="008B71DC">
              <w:rPr>
                <w:rFonts w:ascii="Spranq eco sans" w:hAnsi="Spranq eco sans"/>
                <w:b/>
                <w:lang w:val="en-US"/>
              </w:rPr>
              <w:t>equivalente</w:t>
            </w:r>
            <w:proofErr w:type="spellEnd"/>
            <w:r w:rsidR="008B71DC" w:rsidRPr="008B71DC">
              <w:rPr>
                <w:rFonts w:ascii="Spranq eco sans" w:hAnsi="Spranq eco sans"/>
                <w:b/>
                <w:lang w:val="en-US"/>
              </w:rPr>
              <w:t>)</w:t>
            </w:r>
          </w:p>
        </w:tc>
      </w:tr>
      <w:tr w:rsidR="00DF0DE6" w:rsidRPr="00AB11D6" w14:paraId="4B7F0D65" w14:textId="77777777" w:rsidTr="00B51925">
        <w:tc>
          <w:tcPr>
            <w:tcW w:w="3697" w:type="dxa"/>
            <w:noWrap/>
            <w:hideMark/>
          </w:tcPr>
          <w:p w14:paraId="5DD96AE6"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NCM:</w:t>
            </w:r>
          </w:p>
        </w:tc>
        <w:tc>
          <w:tcPr>
            <w:tcW w:w="6083" w:type="dxa"/>
            <w:hideMark/>
          </w:tcPr>
          <w:p w14:paraId="78E6DB7C"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8525.80.19</w:t>
            </w:r>
          </w:p>
        </w:tc>
      </w:tr>
      <w:tr w:rsidR="00DF0DE6" w:rsidRPr="00AB11D6" w14:paraId="735C36C9" w14:textId="77777777" w:rsidTr="00B51925">
        <w:tc>
          <w:tcPr>
            <w:tcW w:w="3697" w:type="dxa"/>
            <w:noWrap/>
            <w:hideMark/>
          </w:tcPr>
          <w:p w14:paraId="6431C484"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Tecnologia:</w:t>
            </w:r>
          </w:p>
        </w:tc>
        <w:tc>
          <w:tcPr>
            <w:tcW w:w="6083" w:type="dxa"/>
            <w:hideMark/>
          </w:tcPr>
          <w:p w14:paraId="644CDA36"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Analógica HDTVI</w:t>
            </w:r>
          </w:p>
        </w:tc>
      </w:tr>
      <w:tr w:rsidR="00DF0DE6" w:rsidRPr="00AB11D6" w14:paraId="1B052934" w14:textId="77777777" w:rsidTr="00B51925">
        <w:tc>
          <w:tcPr>
            <w:tcW w:w="3697" w:type="dxa"/>
            <w:noWrap/>
            <w:hideMark/>
          </w:tcPr>
          <w:p w14:paraId="33AEAFD0"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Acesso Remoto na Nuvem:</w:t>
            </w:r>
          </w:p>
        </w:tc>
        <w:tc>
          <w:tcPr>
            <w:tcW w:w="6083" w:type="dxa"/>
            <w:hideMark/>
          </w:tcPr>
          <w:p w14:paraId="4F9B7C87"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Sim - Através do DVR</w:t>
            </w:r>
          </w:p>
        </w:tc>
      </w:tr>
      <w:tr w:rsidR="00DF0DE6" w:rsidRPr="00AB11D6" w14:paraId="7F543685" w14:textId="77777777" w:rsidTr="00B51925">
        <w:tc>
          <w:tcPr>
            <w:tcW w:w="3697" w:type="dxa"/>
            <w:noWrap/>
            <w:hideMark/>
          </w:tcPr>
          <w:p w14:paraId="300A616B"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Tipo de Câmera:</w:t>
            </w:r>
          </w:p>
        </w:tc>
        <w:tc>
          <w:tcPr>
            <w:tcW w:w="6083" w:type="dxa"/>
            <w:hideMark/>
          </w:tcPr>
          <w:p w14:paraId="1948222F" w14:textId="77777777" w:rsidR="00DF0DE6" w:rsidRPr="00AB11D6" w:rsidRDefault="00DF0DE6" w:rsidP="00B51925">
            <w:pPr>
              <w:jc w:val="both"/>
              <w:rPr>
                <w:rFonts w:ascii="Spranq eco sans" w:eastAsia="Times New Roman" w:hAnsi="Spranq eco sans" w:cs="Arial"/>
                <w:color w:val="000000" w:themeColor="text1"/>
                <w:szCs w:val="20"/>
                <w:lang w:eastAsia="pt-BR"/>
              </w:rPr>
            </w:pPr>
            <w:proofErr w:type="spellStart"/>
            <w:r w:rsidRPr="00AB11D6">
              <w:rPr>
                <w:rFonts w:ascii="Spranq eco sans" w:eastAsia="Times New Roman" w:hAnsi="Spranq eco sans" w:cs="Arial"/>
                <w:color w:val="000000" w:themeColor="text1"/>
                <w:szCs w:val="20"/>
                <w:lang w:eastAsia="pt-BR"/>
              </w:rPr>
              <w:t>Bullet</w:t>
            </w:r>
            <w:proofErr w:type="spellEnd"/>
          </w:p>
        </w:tc>
      </w:tr>
      <w:tr w:rsidR="00DF0DE6" w:rsidRPr="00AB11D6" w14:paraId="0579EF35" w14:textId="77777777" w:rsidTr="00B51925">
        <w:tc>
          <w:tcPr>
            <w:tcW w:w="3697" w:type="dxa"/>
            <w:noWrap/>
            <w:hideMark/>
          </w:tcPr>
          <w:p w14:paraId="5CBC772A"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w:t>
            </w:r>
            <w:proofErr w:type="spellStart"/>
            <w:r w:rsidRPr="00AB11D6">
              <w:rPr>
                <w:rFonts w:ascii="Spranq eco sans" w:eastAsia="Times New Roman" w:hAnsi="Spranq eco sans" w:cs="Arial"/>
                <w:bCs/>
                <w:color w:val="000000" w:themeColor="text1"/>
                <w:szCs w:val="20"/>
                <w:lang w:eastAsia="pt-BR"/>
              </w:rPr>
              <w:t>Dynamic</w:t>
            </w:r>
            <w:proofErr w:type="spellEnd"/>
            <w:r w:rsidRPr="00AB11D6">
              <w:rPr>
                <w:rFonts w:ascii="Spranq eco sans" w:eastAsia="Times New Roman" w:hAnsi="Spranq eco sans" w:cs="Arial"/>
                <w:bCs/>
                <w:color w:val="000000" w:themeColor="text1"/>
                <w:szCs w:val="20"/>
                <w:lang w:eastAsia="pt-BR"/>
              </w:rPr>
              <w:t xml:space="preserve"> Range:</w:t>
            </w:r>
          </w:p>
        </w:tc>
        <w:tc>
          <w:tcPr>
            <w:tcW w:w="6083" w:type="dxa"/>
            <w:hideMark/>
          </w:tcPr>
          <w:p w14:paraId="453460FF"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Não Informado</w:t>
            </w:r>
          </w:p>
        </w:tc>
      </w:tr>
      <w:tr w:rsidR="00DF0DE6" w:rsidRPr="00AB11D6" w14:paraId="69EAEA89" w14:textId="77777777" w:rsidTr="00B51925">
        <w:tc>
          <w:tcPr>
            <w:tcW w:w="3697" w:type="dxa"/>
            <w:noWrap/>
            <w:hideMark/>
          </w:tcPr>
          <w:p w14:paraId="31DA6C31"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Material:</w:t>
            </w:r>
          </w:p>
        </w:tc>
        <w:tc>
          <w:tcPr>
            <w:tcW w:w="6083" w:type="dxa"/>
            <w:hideMark/>
          </w:tcPr>
          <w:p w14:paraId="23756686"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Plástico</w:t>
            </w:r>
          </w:p>
        </w:tc>
      </w:tr>
      <w:tr w:rsidR="00DF0DE6" w:rsidRPr="00AB11D6" w14:paraId="431FE19C" w14:textId="77777777" w:rsidTr="00B51925">
        <w:tc>
          <w:tcPr>
            <w:tcW w:w="3697" w:type="dxa"/>
            <w:noWrap/>
            <w:hideMark/>
          </w:tcPr>
          <w:p w14:paraId="74346B06"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Cor:</w:t>
            </w:r>
          </w:p>
        </w:tc>
        <w:tc>
          <w:tcPr>
            <w:tcW w:w="6083" w:type="dxa"/>
            <w:hideMark/>
          </w:tcPr>
          <w:p w14:paraId="19FABC8B"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Branca</w:t>
            </w:r>
          </w:p>
        </w:tc>
      </w:tr>
      <w:tr w:rsidR="00DF0DE6" w:rsidRPr="00AB11D6" w14:paraId="3DE2EC5E" w14:textId="77777777" w:rsidTr="00B51925">
        <w:tc>
          <w:tcPr>
            <w:tcW w:w="3697" w:type="dxa"/>
            <w:noWrap/>
            <w:hideMark/>
          </w:tcPr>
          <w:p w14:paraId="391EF198"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Sensor de Imagem:</w:t>
            </w:r>
          </w:p>
        </w:tc>
        <w:tc>
          <w:tcPr>
            <w:tcW w:w="6083" w:type="dxa"/>
            <w:hideMark/>
          </w:tcPr>
          <w:p w14:paraId="7327187A"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CMOS 1/3 (960p) 1.3 MP</w:t>
            </w:r>
          </w:p>
        </w:tc>
      </w:tr>
      <w:tr w:rsidR="00DF0DE6" w:rsidRPr="00AB11D6" w14:paraId="7FD37B73" w14:textId="77777777" w:rsidTr="00B51925">
        <w:tc>
          <w:tcPr>
            <w:tcW w:w="3697" w:type="dxa"/>
            <w:noWrap/>
            <w:hideMark/>
          </w:tcPr>
          <w:p w14:paraId="4592A94A"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Grau de proteção:</w:t>
            </w:r>
          </w:p>
        </w:tc>
        <w:tc>
          <w:tcPr>
            <w:tcW w:w="6083" w:type="dxa"/>
            <w:hideMark/>
          </w:tcPr>
          <w:p w14:paraId="26755F3D"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Ambiente Interno e Externo (IP66)</w:t>
            </w:r>
          </w:p>
        </w:tc>
      </w:tr>
      <w:tr w:rsidR="00DF0DE6" w:rsidRPr="00AB11D6" w14:paraId="710791AB" w14:textId="77777777" w:rsidTr="00B51925">
        <w:tc>
          <w:tcPr>
            <w:tcW w:w="3697" w:type="dxa"/>
            <w:noWrap/>
            <w:hideMark/>
          </w:tcPr>
          <w:p w14:paraId="6F33F83D"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Distância Focal:</w:t>
            </w:r>
          </w:p>
        </w:tc>
        <w:tc>
          <w:tcPr>
            <w:tcW w:w="6083" w:type="dxa"/>
            <w:hideMark/>
          </w:tcPr>
          <w:p w14:paraId="37C739F7"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2.8 mm</w:t>
            </w:r>
          </w:p>
        </w:tc>
      </w:tr>
      <w:tr w:rsidR="00DF0DE6" w:rsidRPr="00AB11D6" w14:paraId="749D25C2" w14:textId="77777777" w:rsidTr="00B51925">
        <w:tc>
          <w:tcPr>
            <w:tcW w:w="3697" w:type="dxa"/>
            <w:noWrap/>
            <w:hideMark/>
          </w:tcPr>
          <w:p w14:paraId="4A6C3E43"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Resolução:</w:t>
            </w:r>
          </w:p>
        </w:tc>
        <w:tc>
          <w:tcPr>
            <w:tcW w:w="6083" w:type="dxa"/>
            <w:hideMark/>
          </w:tcPr>
          <w:p w14:paraId="359D74F8"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720p (HD)</w:t>
            </w:r>
          </w:p>
        </w:tc>
      </w:tr>
      <w:tr w:rsidR="00DF0DE6" w:rsidRPr="00AB11D6" w14:paraId="22CC8543" w14:textId="77777777" w:rsidTr="00B51925">
        <w:tc>
          <w:tcPr>
            <w:tcW w:w="3697" w:type="dxa"/>
            <w:noWrap/>
            <w:hideMark/>
          </w:tcPr>
          <w:p w14:paraId="4BBE713F"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Ambiente Recomendado:</w:t>
            </w:r>
          </w:p>
        </w:tc>
        <w:tc>
          <w:tcPr>
            <w:tcW w:w="6083" w:type="dxa"/>
            <w:hideMark/>
          </w:tcPr>
          <w:p w14:paraId="640B5BC5"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Interno/Externo</w:t>
            </w:r>
          </w:p>
        </w:tc>
      </w:tr>
      <w:tr w:rsidR="00DF0DE6" w:rsidRPr="00AB11D6" w14:paraId="0810317B" w14:textId="77777777" w:rsidTr="00B51925">
        <w:tc>
          <w:tcPr>
            <w:tcW w:w="3697" w:type="dxa"/>
            <w:noWrap/>
            <w:hideMark/>
          </w:tcPr>
          <w:p w14:paraId="1B211603"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Zoom Ótico:</w:t>
            </w:r>
          </w:p>
        </w:tc>
        <w:tc>
          <w:tcPr>
            <w:tcW w:w="6083" w:type="dxa"/>
            <w:hideMark/>
          </w:tcPr>
          <w:p w14:paraId="5F562D2E"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Não se Aplica</w:t>
            </w:r>
          </w:p>
        </w:tc>
      </w:tr>
      <w:tr w:rsidR="00DF0DE6" w:rsidRPr="00AB11D6" w14:paraId="0B3F3F97" w14:textId="77777777" w:rsidTr="00B51925">
        <w:tc>
          <w:tcPr>
            <w:tcW w:w="3697" w:type="dxa"/>
            <w:noWrap/>
            <w:hideMark/>
          </w:tcPr>
          <w:p w14:paraId="7046E125"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Detecção de Movimento:</w:t>
            </w:r>
          </w:p>
        </w:tc>
        <w:tc>
          <w:tcPr>
            <w:tcW w:w="6083" w:type="dxa"/>
            <w:hideMark/>
          </w:tcPr>
          <w:p w14:paraId="6A3841C0"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Não se Aplica</w:t>
            </w:r>
          </w:p>
        </w:tc>
      </w:tr>
      <w:tr w:rsidR="00DF0DE6" w:rsidRPr="00AB11D6" w14:paraId="7E20EAA8" w14:textId="77777777" w:rsidTr="00B51925">
        <w:tc>
          <w:tcPr>
            <w:tcW w:w="3697" w:type="dxa"/>
            <w:noWrap/>
            <w:hideMark/>
          </w:tcPr>
          <w:p w14:paraId="1477395B"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Máscara de Privacidade:</w:t>
            </w:r>
          </w:p>
        </w:tc>
        <w:tc>
          <w:tcPr>
            <w:tcW w:w="6083" w:type="dxa"/>
            <w:hideMark/>
          </w:tcPr>
          <w:p w14:paraId="3CE0260F"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Não Informado</w:t>
            </w:r>
          </w:p>
        </w:tc>
      </w:tr>
      <w:tr w:rsidR="00DF0DE6" w:rsidRPr="00AB11D6" w14:paraId="2FEE890B" w14:textId="77777777" w:rsidTr="00B51925">
        <w:tc>
          <w:tcPr>
            <w:tcW w:w="3697" w:type="dxa"/>
            <w:noWrap/>
            <w:hideMark/>
          </w:tcPr>
          <w:p w14:paraId="4FD72DBC"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w:t>
            </w:r>
            <w:proofErr w:type="spellStart"/>
            <w:r w:rsidRPr="00AB11D6">
              <w:rPr>
                <w:rFonts w:ascii="Spranq eco sans" w:eastAsia="Times New Roman" w:hAnsi="Spranq eco sans" w:cs="Arial"/>
                <w:bCs/>
                <w:color w:val="000000" w:themeColor="text1"/>
                <w:szCs w:val="20"/>
                <w:lang w:eastAsia="pt-BR"/>
              </w:rPr>
              <w:t>Smart</w:t>
            </w:r>
            <w:proofErr w:type="spellEnd"/>
            <w:r w:rsidRPr="00AB11D6">
              <w:rPr>
                <w:rFonts w:ascii="Spranq eco sans" w:eastAsia="Times New Roman" w:hAnsi="Spranq eco sans" w:cs="Arial"/>
                <w:bCs/>
                <w:color w:val="000000" w:themeColor="text1"/>
                <w:szCs w:val="20"/>
                <w:lang w:eastAsia="pt-BR"/>
              </w:rPr>
              <w:t xml:space="preserve"> IR:</w:t>
            </w:r>
          </w:p>
        </w:tc>
        <w:tc>
          <w:tcPr>
            <w:tcW w:w="6083" w:type="dxa"/>
            <w:hideMark/>
          </w:tcPr>
          <w:p w14:paraId="0D026522"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Suportado</w:t>
            </w:r>
          </w:p>
        </w:tc>
      </w:tr>
      <w:tr w:rsidR="00DF0DE6" w:rsidRPr="00AB11D6" w14:paraId="03AE5CCC" w14:textId="77777777" w:rsidTr="00B51925">
        <w:tc>
          <w:tcPr>
            <w:tcW w:w="3697" w:type="dxa"/>
            <w:noWrap/>
            <w:hideMark/>
          </w:tcPr>
          <w:p w14:paraId="6D0C2D9B"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White Balance:</w:t>
            </w:r>
          </w:p>
        </w:tc>
        <w:tc>
          <w:tcPr>
            <w:tcW w:w="6083" w:type="dxa"/>
            <w:hideMark/>
          </w:tcPr>
          <w:p w14:paraId="073E7F82"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Não se Aplica</w:t>
            </w:r>
          </w:p>
        </w:tc>
      </w:tr>
      <w:tr w:rsidR="00DF0DE6" w:rsidRPr="00AB11D6" w14:paraId="47E3D220" w14:textId="77777777" w:rsidTr="00B51925">
        <w:tc>
          <w:tcPr>
            <w:tcW w:w="3697" w:type="dxa"/>
            <w:noWrap/>
            <w:hideMark/>
          </w:tcPr>
          <w:p w14:paraId="532AA4EC"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OSD Menu:</w:t>
            </w:r>
          </w:p>
        </w:tc>
        <w:tc>
          <w:tcPr>
            <w:tcW w:w="6083" w:type="dxa"/>
            <w:hideMark/>
          </w:tcPr>
          <w:p w14:paraId="2605CF06"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Não Informado</w:t>
            </w:r>
          </w:p>
        </w:tc>
      </w:tr>
      <w:tr w:rsidR="00DF0DE6" w:rsidRPr="00AB11D6" w14:paraId="34BE59AF" w14:textId="77777777" w:rsidTr="00B51925">
        <w:tc>
          <w:tcPr>
            <w:tcW w:w="3697" w:type="dxa"/>
            <w:noWrap/>
            <w:hideMark/>
          </w:tcPr>
          <w:p w14:paraId="0A00F144"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Conectividade:</w:t>
            </w:r>
          </w:p>
        </w:tc>
        <w:tc>
          <w:tcPr>
            <w:tcW w:w="6083" w:type="dxa"/>
            <w:hideMark/>
          </w:tcPr>
          <w:p w14:paraId="613476CC"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Cabo Coaxial</w:t>
            </w:r>
          </w:p>
        </w:tc>
      </w:tr>
      <w:tr w:rsidR="00DF0DE6" w:rsidRPr="00AB11D6" w14:paraId="138D4FEE" w14:textId="77777777" w:rsidTr="00B51925">
        <w:tc>
          <w:tcPr>
            <w:tcW w:w="3697" w:type="dxa"/>
            <w:noWrap/>
            <w:hideMark/>
          </w:tcPr>
          <w:p w14:paraId="058365CB"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Consumo:</w:t>
            </w:r>
          </w:p>
        </w:tc>
        <w:tc>
          <w:tcPr>
            <w:tcW w:w="6083" w:type="dxa"/>
            <w:hideMark/>
          </w:tcPr>
          <w:p w14:paraId="1CE4E0B5"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Max. 4W</w:t>
            </w:r>
          </w:p>
        </w:tc>
      </w:tr>
      <w:tr w:rsidR="00DF0DE6" w:rsidRPr="00AB11D6" w14:paraId="74C25169" w14:textId="77777777" w:rsidTr="00B51925">
        <w:tc>
          <w:tcPr>
            <w:tcW w:w="3697" w:type="dxa"/>
            <w:noWrap/>
            <w:hideMark/>
          </w:tcPr>
          <w:p w14:paraId="2F401E93"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Temperatura de Operação:</w:t>
            </w:r>
          </w:p>
        </w:tc>
        <w:tc>
          <w:tcPr>
            <w:tcW w:w="6083" w:type="dxa"/>
            <w:hideMark/>
          </w:tcPr>
          <w:p w14:paraId="49E1C152"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-30°C a 50°C</w:t>
            </w:r>
          </w:p>
        </w:tc>
      </w:tr>
      <w:tr w:rsidR="00DF0DE6" w:rsidRPr="00AB11D6" w14:paraId="13F533E9" w14:textId="77777777" w:rsidTr="00B51925">
        <w:tc>
          <w:tcPr>
            <w:tcW w:w="3697" w:type="dxa"/>
            <w:noWrap/>
            <w:hideMark/>
          </w:tcPr>
          <w:p w14:paraId="5DBA1531"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Umidade de Operação:</w:t>
            </w:r>
          </w:p>
        </w:tc>
        <w:tc>
          <w:tcPr>
            <w:tcW w:w="6083" w:type="dxa"/>
            <w:hideMark/>
          </w:tcPr>
          <w:p w14:paraId="46CBCFF1"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Umidade inferior a 90% (sem condensação)</w:t>
            </w:r>
          </w:p>
        </w:tc>
      </w:tr>
      <w:tr w:rsidR="00DF0DE6" w:rsidRPr="00AB11D6" w14:paraId="065CF94F" w14:textId="77777777" w:rsidTr="00B51925">
        <w:tc>
          <w:tcPr>
            <w:tcW w:w="3697" w:type="dxa"/>
            <w:noWrap/>
            <w:hideMark/>
          </w:tcPr>
          <w:p w14:paraId="40D51F93" w14:textId="77777777" w:rsidR="00DF0DE6" w:rsidRPr="00AB11D6" w:rsidRDefault="00DF0DE6" w:rsidP="00B51925">
            <w:pPr>
              <w:jc w:val="both"/>
              <w:rPr>
                <w:rFonts w:ascii="Spranq eco sans" w:eastAsia="Times New Roman" w:hAnsi="Spranq eco sans" w:cs="Arial"/>
                <w:bCs/>
                <w:color w:val="000000" w:themeColor="text1"/>
                <w:szCs w:val="20"/>
                <w:lang w:eastAsia="pt-BR"/>
              </w:rPr>
            </w:pPr>
            <w:r w:rsidRPr="00AB11D6">
              <w:rPr>
                <w:rFonts w:ascii="Spranq eco sans" w:eastAsia="Times New Roman" w:hAnsi="Spranq eco sans" w:cs="Arial"/>
                <w:bCs/>
                <w:color w:val="000000" w:themeColor="text1"/>
                <w:szCs w:val="20"/>
                <w:lang w:eastAsia="pt-BR"/>
              </w:rPr>
              <w:t> Peso:</w:t>
            </w:r>
          </w:p>
        </w:tc>
        <w:tc>
          <w:tcPr>
            <w:tcW w:w="6083" w:type="dxa"/>
            <w:hideMark/>
          </w:tcPr>
          <w:p w14:paraId="4B293181" w14:textId="77777777" w:rsidR="00DF0DE6" w:rsidRPr="00AB11D6" w:rsidRDefault="00DF0DE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400g</w:t>
            </w:r>
          </w:p>
        </w:tc>
      </w:tr>
    </w:tbl>
    <w:p w14:paraId="37D4FE34" w14:textId="77777777" w:rsidR="00AB11D6" w:rsidRPr="00AB11D6" w:rsidRDefault="00AB11D6" w:rsidP="00B51925">
      <w:pPr>
        <w:jc w:val="both"/>
        <w:rPr>
          <w:rFonts w:ascii="Spranq eco sans" w:hAnsi="Spranq eco sans" w:cs="Arial"/>
          <w:color w:val="000000" w:themeColor="text1"/>
          <w:szCs w:val="20"/>
        </w:rPr>
      </w:pPr>
    </w:p>
    <w:tbl>
      <w:tblPr>
        <w:tblStyle w:val="Tabelacomgrade"/>
        <w:tblW w:w="5023" w:type="pct"/>
        <w:tblInd w:w="137" w:type="dxa"/>
        <w:tblLook w:val="04A0" w:firstRow="1" w:lastRow="0" w:firstColumn="1" w:lastColumn="0" w:noHBand="0" w:noVBand="1"/>
      </w:tblPr>
      <w:tblGrid>
        <w:gridCol w:w="2796"/>
        <w:gridCol w:w="6985"/>
      </w:tblGrid>
      <w:tr w:rsidR="00AB11D6" w:rsidRPr="00B51925" w14:paraId="1674BFA1" w14:textId="77777777" w:rsidTr="00B51925">
        <w:tc>
          <w:tcPr>
            <w:tcW w:w="9781" w:type="dxa"/>
            <w:gridSpan w:val="2"/>
          </w:tcPr>
          <w:p w14:paraId="0128D4B4" w14:textId="4133A0E2" w:rsidR="00AB11D6" w:rsidRPr="00DF0DE6" w:rsidRDefault="00DF0DE6" w:rsidP="00B51925">
            <w:pPr>
              <w:jc w:val="both"/>
              <w:rPr>
                <w:rFonts w:ascii="Spranq eco sans" w:hAnsi="Spranq eco sans" w:cs="Arial"/>
                <w:b/>
                <w:color w:val="000000" w:themeColor="text1"/>
                <w:szCs w:val="20"/>
                <w:lang w:val="en-US"/>
              </w:rPr>
            </w:pPr>
            <w:r w:rsidRPr="00DF0DE6">
              <w:rPr>
                <w:rFonts w:ascii="Spranq eco sans" w:eastAsia="Calibri" w:hAnsi="Spranq eco sans" w:cs="Arial"/>
                <w:b/>
                <w:sz w:val="18"/>
                <w:szCs w:val="18"/>
                <w:lang w:val="en-US"/>
              </w:rPr>
              <w:t xml:space="preserve">Camera </w:t>
            </w:r>
            <w:proofErr w:type="spellStart"/>
            <w:r w:rsidRPr="00DF0DE6">
              <w:rPr>
                <w:rFonts w:ascii="Spranq eco sans" w:eastAsia="Calibri" w:hAnsi="Spranq eco sans" w:cs="Arial"/>
                <w:b/>
                <w:sz w:val="18"/>
                <w:szCs w:val="18"/>
                <w:lang w:val="en-US"/>
              </w:rPr>
              <w:t>Hilook</w:t>
            </w:r>
            <w:proofErr w:type="spellEnd"/>
            <w:r w:rsidRPr="00DF0DE6">
              <w:rPr>
                <w:rFonts w:ascii="Spranq eco sans" w:eastAsia="Calibri" w:hAnsi="Spranq eco sans" w:cs="Arial"/>
                <w:b/>
                <w:sz w:val="18"/>
                <w:szCs w:val="18"/>
                <w:lang w:val="en-US"/>
              </w:rPr>
              <w:t xml:space="preserve"> Dome HD 1MP 2.8M IR20M </w:t>
            </w:r>
            <w:proofErr w:type="spellStart"/>
            <w:r w:rsidRPr="00DF0DE6">
              <w:rPr>
                <w:rFonts w:ascii="Spranq eco sans" w:eastAsia="Calibri" w:hAnsi="Spranq eco sans" w:cs="Arial"/>
                <w:b/>
                <w:sz w:val="18"/>
                <w:szCs w:val="18"/>
                <w:lang w:val="en-US"/>
              </w:rPr>
              <w:t>Plastica</w:t>
            </w:r>
            <w:proofErr w:type="spellEnd"/>
            <w:r w:rsidRPr="00DF0DE6">
              <w:rPr>
                <w:rFonts w:ascii="Spranq eco sans" w:eastAsia="Calibri" w:hAnsi="Spranq eco sans" w:cs="Arial"/>
                <w:b/>
                <w:sz w:val="18"/>
                <w:szCs w:val="18"/>
                <w:lang w:val="en-US"/>
              </w:rPr>
              <w:t xml:space="preserve"> THC-T110</w:t>
            </w:r>
            <w:r w:rsidRPr="008B71DC">
              <w:rPr>
                <w:rFonts w:ascii="Spranq eco sans" w:eastAsia="Calibri" w:hAnsi="Spranq eco sans" w:cs="Arial"/>
                <w:b/>
                <w:sz w:val="18"/>
                <w:szCs w:val="18"/>
                <w:lang w:val="en-US"/>
              </w:rPr>
              <w:t>-P</w:t>
            </w:r>
            <w:r w:rsidR="008B71DC" w:rsidRPr="008B71DC">
              <w:rPr>
                <w:rFonts w:ascii="Spranq eco sans" w:eastAsia="Calibri" w:hAnsi="Spranq eco sans" w:cs="Arial"/>
                <w:b/>
                <w:sz w:val="18"/>
                <w:szCs w:val="18"/>
                <w:lang w:val="en-US"/>
              </w:rPr>
              <w:t xml:space="preserve"> </w:t>
            </w:r>
            <w:r w:rsidR="008B71DC" w:rsidRPr="008B71DC">
              <w:rPr>
                <w:rFonts w:ascii="Spranq eco sans" w:hAnsi="Spranq eco sans"/>
                <w:b/>
              </w:rPr>
              <w:t>(Ou equivalente)</w:t>
            </w:r>
          </w:p>
        </w:tc>
      </w:tr>
      <w:tr w:rsidR="00AB11D6" w:rsidRPr="00AB11D6" w14:paraId="2B0F1408" w14:textId="77777777" w:rsidTr="00B51925">
        <w:tc>
          <w:tcPr>
            <w:tcW w:w="2796" w:type="dxa"/>
            <w:noWrap/>
            <w:vAlign w:val="center"/>
          </w:tcPr>
          <w:p w14:paraId="17E84CD9"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Sensor de imagem:</w:t>
            </w:r>
          </w:p>
        </w:tc>
        <w:tc>
          <w:tcPr>
            <w:tcW w:w="6985" w:type="dxa"/>
            <w:vAlign w:val="center"/>
          </w:tcPr>
          <w:p w14:paraId="45D8D924"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 xml:space="preserve">1MP CMOS </w:t>
            </w:r>
            <w:proofErr w:type="spellStart"/>
            <w:r w:rsidRPr="00AB11D6">
              <w:rPr>
                <w:rFonts w:ascii="Spranq eco sans" w:eastAsia="Times New Roman" w:hAnsi="Spranq eco sans" w:cs="Arial"/>
                <w:color w:val="000000" w:themeColor="text1"/>
                <w:szCs w:val="20"/>
                <w:lang w:eastAsia="pt-BR"/>
              </w:rPr>
              <w:t>Image</w:t>
            </w:r>
            <w:proofErr w:type="spellEnd"/>
            <w:r w:rsidRPr="00AB11D6">
              <w:rPr>
                <w:rFonts w:ascii="Spranq eco sans" w:eastAsia="Times New Roman" w:hAnsi="Spranq eco sans" w:cs="Arial"/>
                <w:color w:val="000000" w:themeColor="text1"/>
                <w:szCs w:val="20"/>
                <w:lang w:eastAsia="pt-BR"/>
              </w:rPr>
              <w:t xml:space="preserve"> Sensor</w:t>
            </w:r>
          </w:p>
        </w:tc>
      </w:tr>
      <w:tr w:rsidR="00AB11D6" w:rsidRPr="00AB11D6" w14:paraId="5FCEE483" w14:textId="77777777" w:rsidTr="00B51925">
        <w:tc>
          <w:tcPr>
            <w:tcW w:w="2796" w:type="dxa"/>
            <w:noWrap/>
            <w:vAlign w:val="center"/>
          </w:tcPr>
          <w:p w14:paraId="7C803FE2"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Sistema de sinal:</w:t>
            </w:r>
          </w:p>
        </w:tc>
        <w:tc>
          <w:tcPr>
            <w:tcW w:w="6985" w:type="dxa"/>
            <w:vAlign w:val="center"/>
          </w:tcPr>
          <w:p w14:paraId="5F1FBE28"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PAL/NTSC</w:t>
            </w:r>
          </w:p>
        </w:tc>
      </w:tr>
      <w:tr w:rsidR="00AB11D6" w:rsidRPr="00AB11D6" w14:paraId="1DB07C16" w14:textId="77777777" w:rsidTr="00B51925">
        <w:tc>
          <w:tcPr>
            <w:tcW w:w="2796" w:type="dxa"/>
            <w:noWrap/>
            <w:vAlign w:val="center"/>
          </w:tcPr>
          <w:p w14:paraId="1F216995"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Pixels Efetivos:</w:t>
            </w:r>
          </w:p>
        </w:tc>
        <w:tc>
          <w:tcPr>
            <w:tcW w:w="6985" w:type="dxa"/>
            <w:vAlign w:val="center"/>
          </w:tcPr>
          <w:p w14:paraId="5FDC337F"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1296(H)x732(V)</w:t>
            </w:r>
          </w:p>
        </w:tc>
      </w:tr>
      <w:tr w:rsidR="00AB11D6" w:rsidRPr="00ED42DF" w14:paraId="43B47C30" w14:textId="77777777" w:rsidTr="00B51925">
        <w:tc>
          <w:tcPr>
            <w:tcW w:w="2796" w:type="dxa"/>
            <w:noWrap/>
            <w:vAlign w:val="center"/>
          </w:tcPr>
          <w:p w14:paraId="16950F84"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 xml:space="preserve">Min. </w:t>
            </w:r>
            <w:proofErr w:type="spellStart"/>
            <w:r w:rsidRPr="00AB11D6">
              <w:rPr>
                <w:rFonts w:ascii="Spranq eco sans" w:eastAsia="Times New Roman" w:hAnsi="Spranq eco sans" w:cs="Arial"/>
                <w:color w:val="000000" w:themeColor="text1"/>
                <w:szCs w:val="20"/>
                <w:lang w:eastAsia="pt-BR"/>
              </w:rPr>
              <w:t>Illumination</w:t>
            </w:r>
            <w:proofErr w:type="spellEnd"/>
            <w:r w:rsidRPr="00AB11D6">
              <w:rPr>
                <w:rFonts w:ascii="Spranq eco sans" w:eastAsia="Times New Roman" w:hAnsi="Spranq eco sans" w:cs="Arial"/>
                <w:color w:val="000000" w:themeColor="text1"/>
                <w:szCs w:val="20"/>
                <w:lang w:eastAsia="pt-BR"/>
              </w:rPr>
              <w:t>:</w:t>
            </w:r>
          </w:p>
        </w:tc>
        <w:tc>
          <w:tcPr>
            <w:tcW w:w="6985" w:type="dxa"/>
            <w:vAlign w:val="center"/>
          </w:tcPr>
          <w:p w14:paraId="6F810548"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val="en-US" w:eastAsia="pt-BR"/>
              </w:rPr>
            </w:pPr>
            <w:r w:rsidRPr="00AB11D6">
              <w:rPr>
                <w:rFonts w:ascii="Spranq eco sans" w:eastAsia="Times New Roman" w:hAnsi="Spranq eco sans" w:cs="Arial"/>
                <w:color w:val="000000" w:themeColor="text1"/>
                <w:szCs w:val="20"/>
                <w:lang w:val="en-US" w:eastAsia="pt-BR"/>
              </w:rPr>
              <w:t>0.1 Lux@(F1.2,AGC ON), 0 Lux with IR</w:t>
            </w:r>
          </w:p>
        </w:tc>
      </w:tr>
      <w:tr w:rsidR="00AB11D6" w:rsidRPr="00AB11D6" w14:paraId="312C3A17" w14:textId="77777777" w:rsidTr="00B51925">
        <w:tc>
          <w:tcPr>
            <w:tcW w:w="2796" w:type="dxa"/>
            <w:noWrap/>
            <w:vAlign w:val="center"/>
          </w:tcPr>
          <w:p w14:paraId="7E0D1FF7"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Tempo do obturador:</w:t>
            </w:r>
          </w:p>
        </w:tc>
        <w:tc>
          <w:tcPr>
            <w:tcW w:w="6985" w:type="dxa"/>
            <w:vAlign w:val="center"/>
          </w:tcPr>
          <w:p w14:paraId="58904176"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 xml:space="preserve">1/25(1/30) s </w:t>
            </w:r>
            <w:proofErr w:type="spellStart"/>
            <w:r w:rsidRPr="00AB11D6">
              <w:rPr>
                <w:rFonts w:ascii="Spranq eco sans" w:eastAsia="Times New Roman" w:hAnsi="Spranq eco sans" w:cs="Arial"/>
                <w:color w:val="000000" w:themeColor="text1"/>
                <w:szCs w:val="20"/>
                <w:lang w:eastAsia="pt-BR"/>
              </w:rPr>
              <w:t>to</w:t>
            </w:r>
            <w:proofErr w:type="spellEnd"/>
            <w:r w:rsidRPr="00AB11D6">
              <w:rPr>
                <w:rFonts w:ascii="Spranq eco sans" w:eastAsia="Times New Roman" w:hAnsi="Spranq eco sans" w:cs="Arial"/>
                <w:color w:val="000000" w:themeColor="text1"/>
                <w:szCs w:val="20"/>
                <w:lang w:eastAsia="pt-BR"/>
              </w:rPr>
              <w:t xml:space="preserve"> 1/50,000 s</w:t>
            </w:r>
          </w:p>
        </w:tc>
      </w:tr>
      <w:tr w:rsidR="00AB11D6" w:rsidRPr="00AB11D6" w14:paraId="5AC39749" w14:textId="77777777" w:rsidTr="00B51925">
        <w:tc>
          <w:tcPr>
            <w:tcW w:w="2796" w:type="dxa"/>
            <w:noWrap/>
            <w:vAlign w:val="center"/>
          </w:tcPr>
          <w:p w14:paraId="08BD3F41"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Lente:</w:t>
            </w:r>
          </w:p>
        </w:tc>
        <w:tc>
          <w:tcPr>
            <w:tcW w:w="6985" w:type="dxa"/>
            <w:vAlign w:val="center"/>
          </w:tcPr>
          <w:p w14:paraId="5F304B3F"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2.8 mm, 3.6 mm, 6 mm</w:t>
            </w:r>
          </w:p>
        </w:tc>
      </w:tr>
      <w:tr w:rsidR="00AB11D6" w:rsidRPr="00AB11D6" w14:paraId="70DAF0EE" w14:textId="77777777" w:rsidTr="00B51925">
        <w:tc>
          <w:tcPr>
            <w:tcW w:w="2796" w:type="dxa"/>
            <w:noWrap/>
            <w:vAlign w:val="center"/>
          </w:tcPr>
          <w:p w14:paraId="1C8FBED6"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Montagem de lente:</w:t>
            </w:r>
          </w:p>
        </w:tc>
        <w:tc>
          <w:tcPr>
            <w:tcW w:w="6985" w:type="dxa"/>
            <w:vAlign w:val="center"/>
          </w:tcPr>
          <w:p w14:paraId="5198E01F"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M12</w:t>
            </w:r>
          </w:p>
        </w:tc>
      </w:tr>
      <w:tr w:rsidR="00AB11D6" w:rsidRPr="00ED42DF" w14:paraId="3420775E" w14:textId="77777777" w:rsidTr="00B51925">
        <w:tc>
          <w:tcPr>
            <w:tcW w:w="2796" w:type="dxa"/>
            <w:noWrap/>
            <w:vAlign w:val="center"/>
          </w:tcPr>
          <w:p w14:paraId="1A59DB57"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Faixa de ajuste:</w:t>
            </w:r>
          </w:p>
        </w:tc>
        <w:tc>
          <w:tcPr>
            <w:tcW w:w="6985" w:type="dxa"/>
            <w:vAlign w:val="center"/>
          </w:tcPr>
          <w:p w14:paraId="04405C45"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val="en-US" w:eastAsia="pt-BR"/>
              </w:rPr>
            </w:pPr>
            <w:r w:rsidRPr="00AB11D6">
              <w:rPr>
                <w:rFonts w:ascii="Spranq eco sans" w:eastAsia="Times New Roman" w:hAnsi="Spranq eco sans" w:cs="Arial"/>
                <w:color w:val="000000" w:themeColor="text1"/>
                <w:szCs w:val="20"/>
                <w:lang w:val="en-US" w:eastAsia="pt-BR"/>
              </w:rPr>
              <w:t>Pan: 0°to 360°, Tilt: 0°to 180°, Rotation: 0°to 360</w:t>
            </w:r>
          </w:p>
        </w:tc>
      </w:tr>
      <w:tr w:rsidR="00AB11D6" w:rsidRPr="00ED42DF" w14:paraId="1444968C" w14:textId="77777777" w:rsidTr="00B51925">
        <w:tc>
          <w:tcPr>
            <w:tcW w:w="2796" w:type="dxa"/>
            <w:noWrap/>
            <w:vAlign w:val="center"/>
          </w:tcPr>
          <w:p w14:paraId="5C9022BE"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Dia e Noite:</w:t>
            </w:r>
          </w:p>
        </w:tc>
        <w:tc>
          <w:tcPr>
            <w:tcW w:w="6985" w:type="dxa"/>
            <w:vAlign w:val="center"/>
          </w:tcPr>
          <w:p w14:paraId="2091CBCF"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val="en-US" w:eastAsia="pt-BR"/>
              </w:rPr>
            </w:pPr>
            <w:r w:rsidRPr="00AB11D6">
              <w:rPr>
                <w:rFonts w:ascii="Spranq eco sans" w:eastAsia="Times New Roman" w:hAnsi="Spranq eco sans" w:cs="Arial"/>
                <w:color w:val="000000" w:themeColor="text1"/>
                <w:szCs w:val="20"/>
                <w:lang w:val="en-US" w:eastAsia="pt-BR"/>
              </w:rPr>
              <w:t>IR cut filter with auto switch</w:t>
            </w:r>
          </w:p>
        </w:tc>
      </w:tr>
      <w:tr w:rsidR="00AB11D6" w:rsidRPr="00AB11D6" w14:paraId="476ACD85" w14:textId="77777777" w:rsidTr="00B51925">
        <w:tc>
          <w:tcPr>
            <w:tcW w:w="2796" w:type="dxa"/>
            <w:noWrap/>
            <w:vAlign w:val="center"/>
          </w:tcPr>
          <w:p w14:paraId="2650443D"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roofErr w:type="spellStart"/>
            <w:r w:rsidRPr="00AB11D6">
              <w:rPr>
                <w:rFonts w:ascii="Spranq eco sans" w:eastAsia="Times New Roman" w:hAnsi="Spranq eco sans" w:cs="Arial"/>
                <w:color w:val="000000" w:themeColor="text1"/>
                <w:szCs w:val="20"/>
                <w:lang w:eastAsia="pt-BR"/>
              </w:rPr>
              <w:t>Video</w:t>
            </w:r>
            <w:proofErr w:type="spellEnd"/>
            <w:r w:rsidRPr="00AB11D6">
              <w:rPr>
                <w:rFonts w:ascii="Spranq eco sans" w:eastAsia="Times New Roman" w:hAnsi="Spranq eco sans" w:cs="Arial"/>
                <w:color w:val="000000" w:themeColor="text1"/>
                <w:szCs w:val="20"/>
                <w:lang w:eastAsia="pt-BR"/>
              </w:rPr>
              <w:t xml:space="preserve"> Frame Rate:</w:t>
            </w:r>
          </w:p>
        </w:tc>
        <w:tc>
          <w:tcPr>
            <w:tcW w:w="6985" w:type="dxa"/>
            <w:vAlign w:val="center"/>
          </w:tcPr>
          <w:p w14:paraId="7056A7A8"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720p@25fps/720p@30fps</w:t>
            </w:r>
          </w:p>
        </w:tc>
      </w:tr>
      <w:tr w:rsidR="00AB11D6" w:rsidRPr="00AB11D6" w14:paraId="660587C6" w14:textId="77777777" w:rsidTr="00B51925">
        <w:tc>
          <w:tcPr>
            <w:tcW w:w="2796" w:type="dxa"/>
            <w:noWrap/>
            <w:vAlign w:val="center"/>
          </w:tcPr>
          <w:p w14:paraId="675B39F6"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Saída de Vídeo HD:</w:t>
            </w:r>
          </w:p>
        </w:tc>
        <w:tc>
          <w:tcPr>
            <w:tcW w:w="6985" w:type="dxa"/>
            <w:vAlign w:val="center"/>
          </w:tcPr>
          <w:p w14:paraId="31CB799F"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 xml:space="preserve">1 </w:t>
            </w:r>
            <w:proofErr w:type="spellStart"/>
            <w:r w:rsidRPr="00AB11D6">
              <w:rPr>
                <w:rFonts w:ascii="Spranq eco sans" w:eastAsia="Times New Roman" w:hAnsi="Spranq eco sans" w:cs="Arial"/>
                <w:color w:val="000000" w:themeColor="text1"/>
                <w:szCs w:val="20"/>
                <w:lang w:eastAsia="pt-BR"/>
              </w:rPr>
              <w:t>Analog</w:t>
            </w:r>
            <w:proofErr w:type="spellEnd"/>
            <w:r w:rsidRPr="00AB11D6">
              <w:rPr>
                <w:rFonts w:ascii="Spranq eco sans" w:eastAsia="Times New Roman" w:hAnsi="Spranq eco sans" w:cs="Arial"/>
                <w:color w:val="000000" w:themeColor="text1"/>
                <w:szCs w:val="20"/>
                <w:lang w:eastAsia="pt-BR"/>
              </w:rPr>
              <w:t xml:space="preserve"> HD output</w:t>
            </w:r>
          </w:p>
        </w:tc>
      </w:tr>
      <w:tr w:rsidR="00AB11D6" w:rsidRPr="00AB11D6" w14:paraId="5B879017" w14:textId="77777777" w:rsidTr="00B51925">
        <w:tc>
          <w:tcPr>
            <w:tcW w:w="2796" w:type="dxa"/>
            <w:noWrap/>
            <w:vAlign w:val="center"/>
          </w:tcPr>
          <w:p w14:paraId="7D36ADEA"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lastRenderedPageBreak/>
              <w:t>Sincronização:</w:t>
            </w:r>
          </w:p>
        </w:tc>
        <w:tc>
          <w:tcPr>
            <w:tcW w:w="6985" w:type="dxa"/>
            <w:vAlign w:val="center"/>
          </w:tcPr>
          <w:p w14:paraId="35BAD4EE"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roofErr w:type="spellStart"/>
            <w:r w:rsidRPr="00AB11D6">
              <w:rPr>
                <w:rFonts w:ascii="Spranq eco sans" w:eastAsia="Times New Roman" w:hAnsi="Spranq eco sans" w:cs="Arial"/>
                <w:color w:val="000000" w:themeColor="text1"/>
                <w:szCs w:val="20"/>
                <w:lang w:eastAsia="pt-BR"/>
              </w:rPr>
              <w:t>Internal</w:t>
            </w:r>
            <w:proofErr w:type="spellEnd"/>
            <w:r w:rsidRPr="00AB11D6">
              <w:rPr>
                <w:rFonts w:ascii="Spranq eco sans" w:eastAsia="Times New Roman" w:hAnsi="Spranq eco sans" w:cs="Arial"/>
                <w:color w:val="000000" w:themeColor="text1"/>
                <w:szCs w:val="20"/>
                <w:lang w:eastAsia="pt-BR"/>
              </w:rPr>
              <w:t xml:space="preserve"> </w:t>
            </w:r>
            <w:proofErr w:type="spellStart"/>
            <w:r w:rsidRPr="00AB11D6">
              <w:rPr>
                <w:rFonts w:ascii="Spranq eco sans" w:eastAsia="Times New Roman" w:hAnsi="Spranq eco sans" w:cs="Arial"/>
                <w:color w:val="000000" w:themeColor="text1"/>
                <w:szCs w:val="20"/>
                <w:lang w:eastAsia="pt-BR"/>
              </w:rPr>
              <w:t>Synchronization</w:t>
            </w:r>
            <w:proofErr w:type="spellEnd"/>
          </w:p>
        </w:tc>
      </w:tr>
      <w:tr w:rsidR="00AB11D6" w:rsidRPr="00AB11D6" w14:paraId="4CC6A244" w14:textId="77777777" w:rsidTr="00B51925">
        <w:tc>
          <w:tcPr>
            <w:tcW w:w="2796" w:type="dxa"/>
            <w:noWrap/>
            <w:vAlign w:val="center"/>
          </w:tcPr>
          <w:p w14:paraId="7AAFB631"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 xml:space="preserve">S/N </w:t>
            </w:r>
            <w:proofErr w:type="spellStart"/>
            <w:r w:rsidRPr="00AB11D6">
              <w:rPr>
                <w:rFonts w:ascii="Spranq eco sans" w:eastAsia="Times New Roman" w:hAnsi="Spranq eco sans" w:cs="Arial"/>
                <w:color w:val="000000" w:themeColor="text1"/>
                <w:szCs w:val="20"/>
                <w:lang w:eastAsia="pt-BR"/>
              </w:rPr>
              <w:t>Ratio</w:t>
            </w:r>
            <w:proofErr w:type="spellEnd"/>
            <w:r w:rsidRPr="00AB11D6">
              <w:rPr>
                <w:rFonts w:ascii="Spranq eco sans" w:eastAsia="Times New Roman" w:hAnsi="Spranq eco sans" w:cs="Arial"/>
                <w:color w:val="000000" w:themeColor="text1"/>
                <w:szCs w:val="20"/>
                <w:lang w:eastAsia="pt-BR"/>
              </w:rPr>
              <w:t>:</w:t>
            </w:r>
          </w:p>
        </w:tc>
        <w:tc>
          <w:tcPr>
            <w:tcW w:w="6985" w:type="dxa"/>
            <w:vAlign w:val="center"/>
          </w:tcPr>
          <w:p w14:paraId="41ED6EF6"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 xml:space="preserve">More </w:t>
            </w:r>
            <w:proofErr w:type="spellStart"/>
            <w:r w:rsidRPr="00AB11D6">
              <w:rPr>
                <w:rFonts w:ascii="Spranq eco sans" w:eastAsia="Times New Roman" w:hAnsi="Spranq eco sans" w:cs="Arial"/>
                <w:color w:val="000000" w:themeColor="text1"/>
                <w:szCs w:val="20"/>
                <w:lang w:eastAsia="pt-BR"/>
              </w:rPr>
              <w:t>than</w:t>
            </w:r>
            <w:proofErr w:type="spellEnd"/>
            <w:r w:rsidRPr="00AB11D6">
              <w:rPr>
                <w:rFonts w:ascii="Spranq eco sans" w:eastAsia="Times New Roman" w:hAnsi="Spranq eco sans" w:cs="Arial"/>
                <w:color w:val="000000" w:themeColor="text1"/>
                <w:szCs w:val="20"/>
                <w:lang w:eastAsia="pt-BR"/>
              </w:rPr>
              <w:t xml:space="preserve"> 62 dB</w:t>
            </w:r>
          </w:p>
        </w:tc>
      </w:tr>
      <w:tr w:rsidR="00AB11D6" w:rsidRPr="00AB11D6" w14:paraId="2B154874" w14:textId="77777777" w:rsidTr="00B51925">
        <w:tc>
          <w:tcPr>
            <w:tcW w:w="9781" w:type="dxa"/>
            <w:gridSpan w:val="2"/>
            <w:noWrap/>
          </w:tcPr>
          <w:p w14:paraId="7B4BEECE" w14:textId="77777777" w:rsidR="00AB11D6" w:rsidRPr="00AB11D6" w:rsidRDefault="00AB11D6" w:rsidP="00B51925">
            <w:pPr>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Configurações Gerais</w:t>
            </w:r>
          </w:p>
        </w:tc>
      </w:tr>
      <w:tr w:rsidR="00AB11D6" w:rsidRPr="00ED42DF" w14:paraId="2B777C9F" w14:textId="77777777" w:rsidTr="00B51925">
        <w:tc>
          <w:tcPr>
            <w:tcW w:w="2796" w:type="dxa"/>
            <w:noWrap/>
            <w:vAlign w:val="center"/>
          </w:tcPr>
          <w:p w14:paraId="6A89481B"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Condições de funcionamento:</w:t>
            </w:r>
          </w:p>
        </w:tc>
        <w:tc>
          <w:tcPr>
            <w:tcW w:w="6985" w:type="dxa"/>
            <w:vAlign w:val="center"/>
          </w:tcPr>
          <w:p w14:paraId="2FA015F7"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val="en-US" w:eastAsia="pt-BR"/>
              </w:rPr>
            </w:pPr>
            <w:r w:rsidRPr="00AB11D6">
              <w:rPr>
                <w:rFonts w:ascii="Spranq eco sans" w:eastAsia="Times New Roman" w:hAnsi="Spranq eco sans" w:cs="Arial"/>
                <w:color w:val="000000" w:themeColor="text1"/>
                <w:szCs w:val="20"/>
                <w:lang w:val="en-US" w:eastAsia="pt-BR"/>
              </w:rPr>
              <w:t>-40 °C - 60 °C (-40 °F - 140 °F) Humidity 90% or less (non-condensing)</w:t>
            </w:r>
          </w:p>
        </w:tc>
      </w:tr>
      <w:tr w:rsidR="00AB11D6" w:rsidRPr="00AB11D6" w14:paraId="5EFA9F2E" w14:textId="77777777" w:rsidTr="00B51925">
        <w:tc>
          <w:tcPr>
            <w:tcW w:w="2796" w:type="dxa"/>
            <w:noWrap/>
            <w:vAlign w:val="center"/>
          </w:tcPr>
          <w:p w14:paraId="21F4BC13"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Fonte de Alimentação:</w:t>
            </w:r>
          </w:p>
        </w:tc>
        <w:tc>
          <w:tcPr>
            <w:tcW w:w="6985" w:type="dxa"/>
            <w:vAlign w:val="center"/>
          </w:tcPr>
          <w:p w14:paraId="44DFF659"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12 VDC±15%</w:t>
            </w:r>
          </w:p>
        </w:tc>
      </w:tr>
      <w:tr w:rsidR="00AB11D6" w:rsidRPr="00AB11D6" w14:paraId="1B13807D" w14:textId="77777777" w:rsidTr="00B51925">
        <w:tc>
          <w:tcPr>
            <w:tcW w:w="2796" w:type="dxa"/>
            <w:noWrap/>
            <w:vAlign w:val="center"/>
          </w:tcPr>
          <w:p w14:paraId="4FB9824C"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Consumo de Energia:</w:t>
            </w:r>
          </w:p>
        </w:tc>
        <w:tc>
          <w:tcPr>
            <w:tcW w:w="6985" w:type="dxa"/>
            <w:vAlign w:val="center"/>
          </w:tcPr>
          <w:p w14:paraId="1AC88E9B"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Max. 4 W</w:t>
            </w:r>
          </w:p>
        </w:tc>
      </w:tr>
      <w:tr w:rsidR="00AB11D6" w:rsidRPr="00AB11D6" w14:paraId="16110D9B" w14:textId="77777777" w:rsidTr="00B51925">
        <w:tc>
          <w:tcPr>
            <w:tcW w:w="2796" w:type="dxa"/>
            <w:noWrap/>
            <w:vAlign w:val="center"/>
          </w:tcPr>
          <w:p w14:paraId="56350D61"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roofErr w:type="spellStart"/>
            <w:r w:rsidRPr="00AB11D6">
              <w:rPr>
                <w:rFonts w:ascii="Spranq eco sans" w:eastAsia="Times New Roman" w:hAnsi="Spranq eco sans" w:cs="Arial"/>
                <w:color w:val="000000" w:themeColor="text1"/>
                <w:szCs w:val="20"/>
                <w:lang w:eastAsia="pt-BR"/>
              </w:rPr>
              <w:t>Weather</w:t>
            </w:r>
            <w:proofErr w:type="spellEnd"/>
            <w:r w:rsidRPr="00AB11D6">
              <w:rPr>
                <w:rFonts w:ascii="Spranq eco sans" w:eastAsia="Times New Roman" w:hAnsi="Spranq eco sans" w:cs="Arial"/>
                <w:color w:val="000000" w:themeColor="text1"/>
                <w:szCs w:val="20"/>
                <w:lang w:eastAsia="pt-BR"/>
              </w:rPr>
              <w:t xml:space="preserve"> </w:t>
            </w:r>
            <w:proofErr w:type="spellStart"/>
            <w:r w:rsidRPr="00AB11D6">
              <w:rPr>
                <w:rFonts w:ascii="Spranq eco sans" w:eastAsia="Times New Roman" w:hAnsi="Spranq eco sans" w:cs="Arial"/>
                <w:color w:val="000000" w:themeColor="text1"/>
                <w:szCs w:val="20"/>
                <w:lang w:eastAsia="pt-BR"/>
              </w:rPr>
              <w:t>Proof</w:t>
            </w:r>
            <w:proofErr w:type="spellEnd"/>
            <w:r w:rsidRPr="00AB11D6">
              <w:rPr>
                <w:rFonts w:ascii="Spranq eco sans" w:eastAsia="Times New Roman" w:hAnsi="Spranq eco sans" w:cs="Arial"/>
                <w:color w:val="000000" w:themeColor="text1"/>
                <w:szCs w:val="20"/>
                <w:lang w:eastAsia="pt-BR"/>
              </w:rPr>
              <w:t>:</w:t>
            </w:r>
          </w:p>
        </w:tc>
        <w:tc>
          <w:tcPr>
            <w:tcW w:w="6985" w:type="dxa"/>
            <w:vAlign w:val="center"/>
          </w:tcPr>
          <w:p w14:paraId="4C4F3780"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IP66</w:t>
            </w:r>
          </w:p>
        </w:tc>
      </w:tr>
      <w:tr w:rsidR="00AB11D6" w:rsidRPr="00AB11D6" w14:paraId="27AA3015" w14:textId="77777777" w:rsidTr="00B51925">
        <w:tc>
          <w:tcPr>
            <w:tcW w:w="2796" w:type="dxa"/>
            <w:noWrap/>
            <w:vAlign w:val="center"/>
          </w:tcPr>
          <w:p w14:paraId="2743C090"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IR Range:</w:t>
            </w:r>
          </w:p>
        </w:tc>
        <w:tc>
          <w:tcPr>
            <w:tcW w:w="6985" w:type="dxa"/>
            <w:vAlign w:val="center"/>
          </w:tcPr>
          <w:p w14:paraId="6D3F1233"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roofErr w:type="spellStart"/>
            <w:r w:rsidRPr="00AB11D6">
              <w:rPr>
                <w:rFonts w:ascii="Spranq eco sans" w:eastAsia="Times New Roman" w:hAnsi="Spranq eco sans" w:cs="Arial"/>
                <w:color w:val="000000" w:themeColor="text1"/>
                <w:szCs w:val="20"/>
                <w:lang w:eastAsia="pt-BR"/>
              </w:rPr>
              <w:t>Up</w:t>
            </w:r>
            <w:proofErr w:type="spellEnd"/>
            <w:r w:rsidRPr="00AB11D6">
              <w:rPr>
                <w:rFonts w:ascii="Spranq eco sans" w:eastAsia="Times New Roman" w:hAnsi="Spranq eco sans" w:cs="Arial"/>
                <w:color w:val="000000" w:themeColor="text1"/>
                <w:szCs w:val="20"/>
                <w:lang w:eastAsia="pt-BR"/>
              </w:rPr>
              <w:t xml:space="preserve"> </w:t>
            </w:r>
            <w:proofErr w:type="spellStart"/>
            <w:r w:rsidRPr="00AB11D6">
              <w:rPr>
                <w:rFonts w:ascii="Spranq eco sans" w:eastAsia="Times New Roman" w:hAnsi="Spranq eco sans" w:cs="Arial"/>
                <w:color w:val="000000" w:themeColor="text1"/>
                <w:szCs w:val="20"/>
                <w:lang w:eastAsia="pt-BR"/>
              </w:rPr>
              <w:t>to</w:t>
            </w:r>
            <w:proofErr w:type="spellEnd"/>
            <w:r w:rsidRPr="00AB11D6">
              <w:rPr>
                <w:rFonts w:ascii="Spranq eco sans" w:eastAsia="Times New Roman" w:hAnsi="Spranq eco sans" w:cs="Arial"/>
                <w:color w:val="000000" w:themeColor="text1"/>
                <w:szCs w:val="20"/>
                <w:lang w:eastAsia="pt-BR"/>
              </w:rPr>
              <w:t xml:space="preserve"> 20m</w:t>
            </w:r>
          </w:p>
        </w:tc>
      </w:tr>
      <w:tr w:rsidR="00AB11D6" w:rsidRPr="00AB11D6" w14:paraId="02C74ACC" w14:textId="77777777" w:rsidTr="00B51925">
        <w:tc>
          <w:tcPr>
            <w:tcW w:w="2796" w:type="dxa"/>
            <w:noWrap/>
            <w:vAlign w:val="center"/>
          </w:tcPr>
          <w:p w14:paraId="47034B5A"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Dimensão :</w:t>
            </w:r>
          </w:p>
        </w:tc>
        <w:tc>
          <w:tcPr>
            <w:tcW w:w="6985" w:type="dxa"/>
            <w:vAlign w:val="center"/>
          </w:tcPr>
          <w:p w14:paraId="646E9E99"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65.9 mm × 189.2 mm × 81.8 mm ( 2.59" × 7.45" × 3.22")</w:t>
            </w:r>
          </w:p>
        </w:tc>
      </w:tr>
      <w:tr w:rsidR="00AB11D6" w:rsidRPr="00AB11D6" w14:paraId="0C6C6533" w14:textId="77777777" w:rsidTr="00B51925">
        <w:tc>
          <w:tcPr>
            <w:tcW w:w="2796" w:type="dxa"/>
            <w:noWrap/>
            <w:vAlign w:val="center"/>
          </w:tcPr>
          <w:p w14:paraId="328D2736"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Peso:</w:t>
            </w:r>
          </w:p>
        </w:tc>
        <w:tc>
          <w:tcPr>
            <w:tcW w:w="6985" w:type="dxa"/>
            <w:vAlign w:val="center"/>
          </w:tcPr>
          <w:p w14:paraId="6C2617D0"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lang w:eastAsia="pt-BR"/>
              </w:rPr>
              <w:t>400 g (0.88 lb.</w:t>
            </w:r>
          </w:p>
        </w:tc>
      </w:tr>
    </w:tbl>
    <w:p w14:paraId="1B8EA19F" w14:textId="77777777" w:rsidR="00AB11D6" w:rsidRPr="00AB11D6" w:rsidRDefault="00AB11D6" w:rsidP="00B51925">
      <w:pPr>
        <w:pStyle w:val="Ttulo1"/>
        <w:shd w:val="clear" w:color="auto" w:fill="FFFFFF"/>
        <w:spacing w:before="0"/>
        <w:jc w:val="both"/>
        <w:textAlignment w:val="baseline"/>
        <w:rPr>
          <w:rFonts w:ascii="Spranq eco sans" w:hAnsi="Spranq eco sans" w:cs="Arial"/>
          <w:color w:val="000000" w:themeColor="text1"/>
          <w:sz w:val="20"/>
          <w:szCs w:val="20"/>
        </w:rPr>
      </w:pPr>
    </w:p>
    <w:tbl>
      <w:tblPr>
        <w:tblStyle w:val="Tabelacomgrade"/>
        <w:tblW w:w="5023" w:type="pct"/>
        <w:tblInd w:w="137" w:type="dxa"/>
        <w:tblLook w:val="04A0" w:firstRow="1" w:lastRow="0" w:firstColumn="1" w:lastColumn="0" w:noHBand="0" w:noVBand="1"/>
      </w:tblPr>
      <w:tblGrid>
        <w:gridCol w:w="2796"/>
        <w:gridCol w:w="6985"/>
      </w:tblGrid>
      <w:tr w:rsidR="00AB11D6" w:rsidRPr="00B51925" w14:paraId="737A9B9A" w14:textId="77777777" w:rsidTr="00B51925">
        <w:tc>
          <w:tcPr>
            <w:tcW w:w="9781" w:type="dxa"/>
            <w:gridSpan w:val="2"/>
            <w:noWrap/>
          </w:tcPr>
          <w:p w14:paraId="49DB0C7B" w14:textId="18FEEA19" w:rsidR="00AB11D6" w:rsidRPr="00AB11D6" w:rsidRDefault="00AB11D6" w:rsidP="00B51925">
            <w:pPr>
              <w:shd w:val="clear" w:color="auto" w:fill="FFFFFF"/>
              <w:jc w:val="both"/>
              <w:textAlignment w:val="baseline"/>
              <w:outlineLvl w:val="2"/>
              <w:rPr>
                <w:rFonts w:ascii="Spranq eco sans" w:eastAsia="Times New Roman" w:hAnsi="Spranq eco sans" w:cs="Arial"/>
                <w:b/>
                <w:bCs/>
                <w:color w:val="000000" w:themeColor="text1"/>
                <w:szCs w:val="20"/>
                <w:lang w:val="en-US" w:eastAsia="pt-BR"/>
              </w:rPr>
            </w:pPr>
            <w:r w:rsidRPr="00AB11D6">
              <w:rPr>
                <w:rFonts w:ascii="Spranq eco sans" w:hAnsi="Spranq eco sans" w:cs="Arial"/>
                <w:b/>
                <w:color w:val="000000" w:themeColor="text1"/>
                <w:szCs w:val="20"/>
                <w:lang w:val="en-US"/>
              </w:rPr>
              <w:t xml:space="preserve">HD </w:t>
            </w:r>
            <w:proofErr w:type="spellStart"/>
            <w:r w:rsidRPr="00AB11D6">
              <w:rPr>
                <w:rFonts w:ascii="Spranq eco sans" w:hAnsi="Spranq eco sans" w:cs="Arial"/>
                <w:b/>
                <w:color w:val="000000" w:themeColor="text1"/>
                <w:szCs w:val="20"/>
                <w:lang w:val="en-US"/>
              </w:rPr>
              <w:t>Interno</w:t>
            </w:r>
            <w:proofErr w:type="spellEnd"/>
            <w:r w:rsidRPr="00AB11D6">
              <w:rPr>
                <w:rFonts w:ascii="Spranq eco sans" w:hAnsi="Spranq eco sans" w:cs="Arial"/>
                <w:b/>
                <w:color w:val="000000" w:themeColor="text1"/>
                <w:szCs w:val="20"/>
                <w:lang w:val="en-US"/>
              </w:rPr>
              <w:t xml:space="preserve"> WD Purple 6TB SATA III 6GB/s 5400 RPM WD60PURX</w:t>
            </w:r>
            <w:r w:rsidR="008B71DC" w:rsidRPr="008B71DC">
              <w:rPr>
                <w:rFonts w:ascii="Spranq eco sans" w:hAnsi="Spranq eco sans" w:cs="Arial"/>
                <w:b/>
                <w:color w:val="000000" w:themeColor="text1"/>
                <w:szCs w:val="20"/>
                <w:lang w:val="en-US"/>
              </w:rPr>
              <w:t xml:space="preserve"> </w:t>
            </w:r>
            <w:r w:rsidR="008B71DC" w:rsidRPr="008B71DC">
              <w:rPr>
                <w:rFonts w:ascii="Spranq eco sans" w:hAnsi="Spranq eco sans"/>
                <w:b/>
              </w:rPr>
              <w:t>(Ou equivalente)</w:t>
            </w:r>
          </w:p>
        </w:tc>
      </w:tr>
      <w:tr w:rsidR="00AB11D6" w:rsidRPr="00AB11D6" w14:paraId="7CE8D713" w14:textId="77777777" w:rsidTr="00B51925">
        <w:tc>
          <w:tcPr>
            <w:tcW w:w="2796" w:type="dxa"/>
            <w:shd w:val="clear" w:color="auto" w:fill="FFFFFF" w:themeFill="background1"/>
            <w:noWrap/>
            <w:vAlign w:val="center"/>
          </w:tcPr>
          <w:p w14:paraId="41B069BE" w14:textId="77777777" w:rsidR="00AB11D6" w:rsidRPr="00DF0DE6" w:rsidRDefault="00AB11D6" w:rsidP="00B51925">
            <w:pPr>
              <w:shd w:val="clear" w:color="auto" w:fill="F7F7F7"/>
              <w:jc w:val="both"/>
              <w:textAlignment w:val="center"/>
              <w:rPr>
                <w:rFonts w:ascii="Spranq eco sans" w:eastAsia="Times New Roman" w:hAnsi="Spranq eco sans" w:cs="Arial"/>
                <w:color w:val="000000" w:themeColor="text1"/>
                <w:szCs w:val="20"/>
                <w:bdr w:val="none" w:sz="0" w:space="0" w:color="auto" w:frame="1"/>
                <w:lang w:eastAsia="pt-BR"/>
              </w:rPr>
            </w:pPr>
            <w:r w:rsidRPr="00DF0DE6">
              <w:rPr>
                <w:rFonts w:ascii="Spranq eco sans" w:eastAsia="Times New Roman" w:hAnsi="Spranq eco sans" w:cs="Arial"/>
                <w:color w:val="000000" w:themeColor="text1"/>
                <w:szCs w:val="20"/>
                <w:bdr w:val="none" w:sz="0" w:space="0" w:color="auto" w:frame="1"/>
                <w:lang w:eastAsia="pt-BR"/>
              </w:rPr>
              <w:t xml:space="preserve">Armazenamento </w:t>
            </w:r>
          </w:p>
          <w:p w14:paraId="27D56F2C" w14:textId="77777777" w:rsidR="00AB11D6" w:rsidRPr="00DF0DE6" w:rsidRDefault="00AB11D6" w:rsidP="00B51925">
            <w:pPr>
              <w:shd w:val="clear" w:color="auto" w:fill="F7F7F7"/>
              <w:jc w:val="both"/>
              <w:textAlignment w:val="center"/>
              <w:rPr>
                <w:rFonts w:ascii="Spranq eco sans" w:eastAsia="Times New Roman" w:hAnsi="Spranq eco sans" w:cs="Arial"/>
                <w:color w:val="000000" w:themeColor="text1"/>
                <w:szCs w:val="20"/>
                <w:lang w:eastAsia="pt-BR"/>
              </w:rPr>
            </w:pPr>
          </w:p>
        </w:tc>
        <w:tc>
          <w:tcPr>
            <w:tcW w:w="6985" w:type="dxa"/>
            <w:vAlign w:val="center"/>
          </w:tcPr>
          <w:p w14:paraId="4216B9F6"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bdr w:val="none" w:sz="0" w:space="0" w:color="auto" w:frame="1"/>
                <w:lang w:eastAsia="pt-BR"/>
              </w:rPr>
              <w:t>6 TB</w:t>
            </w:r>
          </w:p>
        </w:tc>
      </w:tr>
      <w:tr w:rsidR="00AB11D6" w:rsidRPr="00AB11D6" w14:paraId="48E1E774" w14:textId="77777777" w:rsidTr="00B51925">
        <w:tc>
          <w:tcPr>
            <w:tcW w:w="2796" w:type="dxa"/>
            <w:shd w:val="clear" w:color="auto" w:fill="FFFFFF" w:themeFill="background1"/>
            <w:noWrap/>
            <w:vAlign w:val="center"/>
          </w:tcPr>
          <w:p w14:paraId="0B8FE366" w14:textId="77777777" w:rsidR="00AB11D6" w:rsidRPr="00DF0DE6" w:rsidRDefault="00AB11D6" w:rsidP="00B51925">
            <w:pPr>
              <w:shd w:val="clear" w:color="auto" w:fill="FFFFFF"/>
              <w:jc w:val="both"/>
              <w:textAlignment w:val="center"/>
              <w:rPr>
                <w:rFonts w:ascii="Spranq eco sans" w:eastAsia="Times New Roman" w:hAnsi="Spranq eco sans" w:cs="Arial"/>
                <w:color w:val="000000" w:themeColor="text1"/>
                <w:szCs w:val="20"/>
                <w:bdr w:val="none" w:sz="0" w:space="0" w:color="auto" w:frame="1"/>
                <w:lang w:eastAsia="pt-BR"/>
              </w:rPr>
            </w:pPr>
            <w:r w:rsidRPr="00DF0DE6">
              <w:rPr>
                <w:rFonts w:ascii="Spranq eco sans" w:eastAsia="Times New Roman" w:hAnsi="Spranq eco sans" w:cs="Arial"/>
                <w:color w:val="000000" w:themeColor="text1"/>
                <w:szCs w:val="20"/>
                <w:bdr w:val="none" w:sz="0" w:space="0" w:color="auto" w:frame="1"/>
                <w:lang w:eastAsia="pt-BR"/>
              </w:rPr>
              <w:t xml:space="preserve">Velocidade do Eixo (RPM) </w:t>
            </w:r>
          </w:p>
        </w:tc>
        <w:tc>
          <w:tcPr>
            <w:tcW w:w="6985" w:type="dxa"/>
            <w:vAlign w:val="center"/>
          </w:tcPr>
          <w:p w14:paraId="2A137E52"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bdr w:val="none" w:sz="0" w:space="0" w:color="auto" w:frame="1"/>
                <w:lang w:eastAsia="pt-BR"/>
              </w:rPr>
              <w:t>5400 RPM</w:t>
            </w:r>
          </w:p>
        </w:tc>
      </w:tr>
      <w:tr w:rsidR="00AB11D6" w:rsidRPr="00AB11D6" w14:paraId="7D2A7DDC" w14:textId="77777777" w:rsidTr="00B51925">
        <w:tc>
          <w:tcPr>
            <w:tcW w:w="2796" w:type="dxa"/>
            <w:shd w:val="clear" w:color="auto" w:fill="FFFFFF" w:themeFill="background1"/>
            <w:noWrap/>
            <w:vAlign w:val="center"/>
          </w:tcPr>
          <w:p w14:paraId="1D793AEA" w14:textId="77777777" w:rsidR="00AB11D6" w:rsidRPr="00DF0DE6" w:rsidRDefault="00AB11D6" w:rsidP="00B51925">
            <w:pPr>
              <w:shd w:val="clear" w:color="auto" w:fill="F7F7F7"/>
              <w:jc w:val="both"/>
              <w:textAlignment w:val="center"/>
              <w:rPr>
                <w:rFonts w:ascii="Spranq eco sans" w:eastAsia="Times New Roman" w:hAnsi="Spranq eco sans" w:cs="Arial"/>
                <w:color w:val="000000" w:themeColor="text1"/>
                <w:szCs w:val="20"/>
                <w:bdr w:val="none" w:sz="0" w:space="0" w:color="auto" w:frame="1"/>
                <w:lang w:eastAsia="pt-BR"/>
              </w:rPr>
            </w:pPr>
            <w:r w:rsidRPr="00DF0DE6">
              <w:rPr>
                <w:rFonts w:ascii="Spranq eco sans" w:eastAsia="Times New Roman" w:hAnsi="Spranq eco sans" w:cs="Arial"/>
                <w:color w:val="000000" w:themeColor="text1"/>
                <w:szCs w:val="20"/>
                <w:bdr w:val="none" w:sz="0" w:space="0" w:color="auto" w:frame="1"/>
                <w:lang w:eastAsia="pt-BR"/>
              </w:rPr>
              <w:t>Interface SATA III (6 GB/s)</w:t>
            </w:r>
          </w:p>
        </w:tc>
        <w:tc>
          <w:tcPr>
            <w:tcW w:w="6985" w:type="dxa"/>
            <w:vAlign w:val="center"/>
          </w:tcPr>
          <w:p w14:paraId="4ED5DA74"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
        </w:tc>
      </w:tr>
      <w:tr w:rsidR="00AB11D6" w:rsidRPr="00AB11D6" w14:paraId="1306A43C" w14:textId="77777777" w:rsidTr="00B51925">
        <w:tc>
          <w:tcPr>
            <w:tcW w:w="2796" w:type="dxa"/>
            <w:shd w:val="clear" w:color="auto" w:fill="FFFFFF" w:themeFill="background1"/>
            <w:noWrap/>
            <w:vAlign w:val="center"/>
          </w:tcPr>
          <w:p w14:paraId="622B6C70" w14:textId="77777777" w:rsidR="00AB11D6" w:rsidRPr="00DF0DE6" w:rsidRDefault="00AB11D6" w:rsidP="00B51925">
            <w:pPr>
              <w:shd w:val="clear" w:color="auto" w:fill="FFFFFF"/>
              <w:jc w:val="both"/>
              <w:textAlignment w:val="center"/>
              <w:rPr>
                <w:rFonts w:ascii="Spranq eco sans" w:eastAsia="Times New Roman" w:hAnsi="Spranq eco sans" w:cs="Arial"/>
                <w:color w:val="000000" w:themeColor="text1"/>
                <w:szCs w:val="20"/>
                <w:bdr w:val="none" w:sz="0" w:space="0" w:color="auto" w:frame="1"/>
                <w:lang w:eastAsia="pt-BR"/>
              </w:rPr>
            </w:pPr>
            <w:r w:rsidRPr="00DF0DE6">
              <w:rPr>
                <w:rFonts w:ascii="Spranq eco sans" w:eastAsia="Times New Roman" w:hAnsi="Spranq eco sans" w:cs="Arial"/>
                <w:color w:val="000000" w:themeColor="text1"/>
                <w:szCs w:val="20"/>
                <w:bdr w:val="none" w:sz="0" w:space="0" w:color="auto" w:frame="1"/>
                <w:lang w:eastAsia="pt-BR"/>
              </w:rPr>
              <w:t xml:space="preserve">Temperatura de Operação </w:t>
            </w:r>
          </w:p>
        </w:tc>
        <w:tc>
          <w:tcPr>
            <w:tcW w:w="6985" w:type="dxa"/>
            <w:vAlign w:val="center"/>
          </w:tcPr>
          <w:p w14:paraId="36EBE6EB"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bdr w:val="none" w:sz="0" w:space="0" w:color="auto" w:frame="1"/>
                <w:lang w:eastAsia="pt-BR"/>
              </w:rPr>
              <w:t>0ºC a 65ºC</w:t>
            </w:r>
          </w:p>
        </w:tc>
      </w:tr>
      <w:tr w:rsidR="00AB11D6" w:rsidRPr="00AB11D6" w14:paraId="002B853F" w14:textId="77777777" w:rsidTr="00B51925">
        <w:tc>
          <w:tcPr>
            <w:tcW w:w="2796" w:type="dxa"/>
            <w:shd w:val="clear" w:color="auto" w:fill="FFFFFF" w:themeFill="background1"/>
            <w:noWrap/>
            <w:vAlign w:val="center"/>
          </w:tcPr>
          <w:p w14:paraId="00D743A1" w14:textId="77777777" w:rsidR="00AB11D6" w:rsidRPr="00DF0DE6" w:rsidRDefault="00AB11D6" w:rsidP="00B51925">
            <w:pPr>
              <w:shd w:val="clear" w:color="auto" w:fill="F7F7F7"/>
              <w:jc w:val="both"/>
              <w:textAlignment w:val="center"/>
              <w:rPr>
                <w:rFonts w:ascii="Spranq eco sans" w:eastAsia="Times New Roman" w:hAnsi="Spranq eco sans" w:cs="Arial"/>
                <w:color w:val="000000" w:themeColor="text1"/>
                <w:szCs w:val="20"/>
                <w:bdr w:val="none" w:sz="0" w:space="0" w:color="auto" w:frame="1"/>
                <w:lang w:eastAsia="pt-BR"/>
              </w:rPr>
            </w:pPr>
            <w:r w:rsidRPr="00DF0DE6">
              <w:rPr>
                <w:rFonts w:ascii="Spranq eco sans" w:eastAsia="Times New Roman" w:hAnsi="Spranq eco sans" w:cs="Arial"/>
                <w:color w:val="000000" w:themeColor="text1"/>
                <w:szCs w:val="20"/>
                <w:bdr w:val="none" w:sz="0" w:space="0" w:color="auto" w:frame="1"/>
                <w:lang w:eastAsia="pt-BR"/>
              </w:rPr>
              <w:t xml:space="preserve">Temperatura de Armazenamento </w:t>
            </w:r>
          </w:p>
        </w:tc>
        <w:tc>
          <w:tcPr>
            <w:tcW w:w="6985" w:type="dxa"/>
            <w:vAlign w:val="center"/>
          </w:tcPr>
          <w:p w14:paraId="5D4A22F2"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bdr w:val="none" w:sz="0" w:space="0" w:color="auto" w:frame="1"/>
                <w:lang w:eastAsia="pt-BR"/>
              </w:rPr>
              <w:t>-40ºC a +70ºC</w:t>
            </w:r>
          </w:p>
        </w:tc>
      </w:tr>
      <w:tr w:rsidR="00AB11D6" w:rsidRPr="00AB11D6" w14:paraId="46661686" w14:textId="77777777" w:rsidTr="00B51925">
        <w:trPr>
          <w:trHeight w:val="241"/>
        </w:trPr>
        <w:tc>
          <w:tcPr>
            <w:tcW w:w="9781" w:type="dxa"/>
            <w:gridSpan w:val="2"/>
            <w:noWrap/>
            <w:vAlign w:val="center"/>
          </w:tcPr>
          <w:p w14:paraId="389850F2" w14:textId="2C50C751" w:rsidR="00AB11D6" w:rsidRPr="00AB11D6" w:rsidRDefault="00AB11D6" w:rsidP="00B51925">
            <w:pPr>
              <w:shd w:val="clear" w:color="auto" w:fill="FFFFFF"/>
              <w:jc w:val="both"/>
              <w:textAlignment w:val="baseline"/>
              <w:outlineLvl w:val="2"/>
              <w:rPr>
                <w:rFonts w:ascii="Spranq eco sans" w:eastAsia="Times New Roman" w:hAnsi="Spranq eco sans" w:cs="Arial"/>
                <w:b/>
                <w:bCs/>
                <w:color w:val="000000" w:themeColor="text1"/>
                <w:szCs w:val="20"/>
                <w:lang w:eastAsia="pt-BR"/>
              </w:rPr>
            </w:pPr>
            <w:r w:rsidRPr="00AB11D6">
              <w:rPr>
                <w:rFonts w:ascii="Spranq eco sans" w:eastAsia="Times New Roman" w:hAnsi="Spranq eco sans" w:cs="Arial"/>
                <w:b/>
                <w:bCs/>
                <w:color w:val="000000" w:themeColor="text1"/>
                <w:szCs w:val="20"/>
                <w:lang w:eastAsia="pt-BR"/>
              </w:rPr>
              <w:t>Dimensões</w:t>
            </w:r>
          </w:p>
        </w:tc>
      </w:tr>
      <w:tr w:rsidR="00AB11D6" w:rsidRPr="00AB11D6" w14:paraId="4D94C983" w14:textId="77777777" w:rsidTr="00B51925">
        <w:tc>
          <w:tcPr>
            <w:tcW w:w="2796" w:type="dxa"/>
            <w:noWrap/>
            <w:vAlign w:val="center"/>
          </w:tcPr>
          <w:p w14:paraId="557AFEE0" w14:textId="77777777" w:rsidR="00AB11D6" w:rsidRPr="00AB11D6" w:rsidRDefault="00AB11D6" w:rsidP="00B51925">
            <w:pPr>
              <w:shd w:val="clear" w:color="auto" w:fill="F7F7F7"/>
              <w:jc w:val="both"/>
              <w:textAlignment w:val="center"/>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 xml:space="preserve">Altura (cm) </w:t>
            </w:r>
          </w:p>
        </w:tc>
        <w:tc>
          <w:tcPr>
            <w:tcW w:w="6985" w:type="dxa"/>
            <w:vAlign w:val="center"/>
          </w:tcPr>
          <w:p w14:paraId="6A90BC4D"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14.70</w:t>
            </w:r>
          </w:p>
        </w:tc>
      </w:tr>
      <w:tr w:rsidR="00AB11D6" w:rsidRPr="00AB11D6" w14:paraId="171EA037" w14:textId="77777777" w:rsidTr="00B51925">
        <w:tc>
          <w:tcPr>
            <w:tcW w:w="2796" w:type="dxa"/>
            <w:noWrap/>
            <w:vAlign w:val="center"/>
          </w:tcPr>
          <w:p w14:paraId="600383E0" w14:textId="77777777" w:rsidR="00AB11D6" w:rsidRPr="00AB11D6" w:rsidRDefault="00AB11D6" w:rsidP="00B51925">
            <w:pPr>
              <w:shd w:val="clear" w:color="auto" w:fill="FFFFFF"/>
              <w:jc w:val="both"/>
              <w:textAlignment w:val="center"/>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 xml:space="preserve">Espessura (cm) </w:t>
            </w:r>
          </w:p>
        </w:tc>
        <w:tc>
          <w:tcPr>
            <w:tcW w:w="6985" w:type="dxa"/>
            <w:vAlign w:val="center"/>
          </w:tcPr>
          <w:p w14:paraId="01E707B0"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2.60</w:t>
            </w:r>
          </w:p>
        </w:tc>
      </w:tr>
      <w:tr w:rsidR="00AB11D6" w:rsidRPr="00AB11D6" w14:paraId="118120D6" w14:textId="77777777" w:rsidTr="00B51925">
        <w:tc>
          <w:tcPr>
            <w:tcW w:w="2796" w:type="dxa"/>
            <w:noWrap/>
            <w:vAlign w:val="center"/>
          </w:tcPr>
          <w:p w14:paraId="0CF51715" w14:textId="77777777" w:rsidR="00AB11D6" w:rsidRPr="00AB11D6" w:rsidRDefault="00AB11D6" w:rsidP="00B51925">
            <w:pPr>
              <w:shd w:val="clear" w:color="auto" w:fill="F7F7F7"/>
              <w:jc w:val="both"/>
              <w:textAlignment w:val="center"/>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 xml:space="preserve">Largura (cm) </w:t>
            </w:r>
          </w:p>
        </w:tc>
        <w:tc>
          <w:tcPr>
            <w:tcW w:w="6985" w:type="dxa"/>
            <w:vAlign w:val="center"/>
          </w:tcPr>
          <w:p w14:paraId="3183347B"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10.20</w:t>
            </w:r>
          </w:p>
        </w:tc>
      </w:tr>
      <w:tr w:rsidR="00AB11D6" w:rsidRPr="00AB11D6" w14:paraId="106CEA97" w14:textId="77777777" w:rsidTr="00B51925">
        <w:tc>
          <w:tcPr>
            <w:tcW w:w="2796" w:type="dxa"/>
            <w:noWrap/>
            <w:vAlign w:val="center"/>
          </w:tcPr>
          <w:p w14:paraId="21D57687" w14:textId="77777777" w:rsidR="00AB11D6" w:rsidRPr="00AB11D6" w:rsidRDefault="00AB11D6" w:rsidP="00B51925">
            <w:pPr>
              <w:shd w:val="clear" w:color="auto" w:fill="FFFFFF"/>
              <w:jc w:val="both"/>
              <w:textAlignment w:val="center"/>
              <w:rPr>
                <w:rFonts w:ascii="Spranq eco sans" w:eastAsia="Times New Roman" w:hAnsi="Spranq eco sans" w:cs="Arial"/>
                <w:color w:val="000000" w:themeColor="text1"/>
                <w:szCs w:val="20"/>
                <w:bdr w:val="none" w:sz="0" w:space="0" w:color="auto" w:frame="1"/>
                <w:lang w:eastAsia="pt-BR"/>
              </w:rPr>
            </w:pPr>
            <w:r w:rsidRPr="00AB11D6">
              <w:rPr>
                <w:rFonts w:ascii="Spranq eco sans" w:eastAsia="Times New Roman" w:hAnsi="Spranq eco sans" w:cs="Arial"/>
                <w:color w:val="000000" w:themeColor="text1"/>
                <w:szCs w:val="20"/>
                <w:bdr w:val="none" w:sz="0" w:space="0" w:color="auto" w:frame="1"/>
                <w:lang w:eastAsia="pt-BR"/>
              </w:rPr>
              <w:t xml:space="preserve">Peso (g) </w:t>
            </w:r>
          </w:p>
        </w:tc>
        <w:tc>
          <w:tcPr>
            <w:tcW w:w="6985" w:type="dxa"/>
            <w:vAlign w:val="center"/>
          </w:tcPr>
          <w:p w14:paraId="1530E925"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r w:rsidRPr="00AB11D6">
              <w:rPr>
                <w:rFonts w:ascii="Spranq eco sans" w:eastAsia="Times New Roman" w:hAnsi="Spranq eco sans" w:cs="Arial"/>
                <w:color w:val="000000" w:themeColor="text1"/>
                <w:szCs w:val="20"/>
                <w:bdr w:val="none" w:sz="0" w:space="0" w:color="auto" w:frame="1"/>
                <w:lang w:eastAsia="pt-BR"/>
              </w:rPr>
              <w:t>750.00</w:t>
            </w:r>
          </w:p>
        </w:tc>
      </w:tr>
      <w:tr w:rsidR="00AB11D6" w:rsidRPr="00AB11D6" w14:paraId="3E96293D" w14:textId="77777777" w:rsidTr="00B51925">
        <w:tc>
          <w:tcPr>
            <w:tcW w:w="2796" w:type="dxa"/>
            <w:noWrap/>
            <w:vAlign w:val="center"/>
          </w:tcPr>
          <w:p w14:paraId="3D705489"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
        </w:tc>
        <w:tc>
          <w:tcPr>
            <w:tcW w:w="6985" w:type="dxa"/>
            <w:vAlign w:val="center"/>
          </w:tcPr>
          <w:p w14:paraId="1967CFA8" w14:textId="77777777" w:rsidR="00AB11D6" w:rsidRPr="00AB11D6" w:rsidRDefault="00AB11D6" w:rsidP="00B51925">
            <w:pPr>
              <w:wordWrap w:val="0"/>
              <w:spacing w:line="240" w:lineRule="atLeast"/>
              <w:jc w:val="both"/>
              <w:rPr>
                <w:rFonts w:ascii="Spranq eco sans" w:eastAsia="Times New Roman" w:hAnsi="Spranq eco sans" w:cs="Arial"/>
                <w:color w:val="000000" w:themeColor="text1"/>
                <w:szCs w:val="20"/>
                <w:lang w:eastAsia="pt-BR"/>
              </w:rPr>
            </w:pPr>
          </w:p>
        </w:tc>
      </w:tr>
    </w:tbl>
    <w:p w14:paraId="36F207F1" w14:textId="31A36126" w:rsidR="00AB11D6" w:rsidRPr="00AB11D6" w:rsidRDefault="00AB11D6" w:rsidP="00B51925">
      <w:pPr>
        <w:jc w:val="both"/>
        <w:rPr>
          <w:rFonts w:ascii="Spranq eco sans" w:hAnsi="Spranq eco sans" w:cs="Arial"/>
          <w:color w:val="000000" w:themeColor="text1"/>
          <w:szCs w:val="20"/>
        </w:rPr>
      </w:pPr>
    </w:p>
    <w:tbl>
      <w:tblPr>
        <w:tblW w:w="5023"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17"/>
        <w:gridCol w:w="7464"/>
      </w:tblGrid>
      <w:tr w:rsidR="00AB11D6" w:rsidRPr="00B51925" w14:paraId="4CD34739" w14:textId="77777777" w:rsidTr="00B51925">
        <w:trPr>
          <w:trHeight w:val="17"/>
        </w:trPr>
        <w:tc>
          <w:tcPr>
            <w:tcW w:w="9780" w:type="dxa"/>
            <w:gridSpan w:val="2"/>
            <w:shd w:val="clear" w:color="auto" w:fill="FFFFFF"/>
            <w:tcMar>
              <w:top w:w="120" w:type="dxa"/>
              <w:left w:w="120" w:type="dxa"/>
              <w:bottom w:w="120" w:type="dxa"/>
              <w:right w:w="120" w:type="dxa"/>
            </w:tcMar>
            <w:vAlign w:val="center"/>
          </w:tcPr>
          <w:p w14:paraId="7E2782D6" w14:textId="05E520AE" w:rsidR="00AB11D6" w:rsidRPr="00DF0DE6" w:rsidRDefault="00DF0DE6" w:rsidP="00B51925">
            <w:pPr>
              <w:pStyle w:val="SemEspaamento"/>
              <w:jc w:val="both"/>
              <w:rPr>
                <w:rFonts w:ascii="Spranq eco sans" w:eastAsiaTheme="majorEastAsia" w:hAnsi="Spranq eco sans" w:cs="Arial"/>
                <w:b/>
                <w:color w:val="000000" w:themeColor="text1"/>
                <w:sz w:val="20"/>
                <w:szCs w:val="20"/>
                <w:lang w:val="en-US"/>
              </w:rPr>
            </w:pPr>
            <w:r w:rsidRPr="00DF0DE6">
              <w:rPr>
                <w:rFonts w:ascii="Spranq eco sans" w:hAnsi="Spranq eco sans" w:cs="Arial"/>
                <w:b/>
                <w:color w:val="000000" w:themeColor="text1"/>
                <w:sz w:val="20"/>
                <w:szCs w:val="20"/>
                <w:lang w:val="en-US"/>
              </w:rPr>
              <w:t xml:space="preserve">Camera </w:t>
            </w:r>
            <w:proofErr w:type="spellStart"/>
            <w:r w:rsidRPr="00DF0DE6">
              <w:rPr>
                <w:rFonts w:ascii="Spranq eco sans" w:hAnsi="Spranq eco sans" w:cs="Arial"/>
                <w:b/>
                <w:color w:val="000000" w:themeColor="text1"/>
                <w:sz w:val="20"/>
                <w:szCs w:val="20"/>
                <w:lang w:val="en-US"/>
              </w:rPr>
              <w:t>Hikvision</w:t>
            </w:r>
            <w:proofErr w:type="spellEnd"/>
            <w:r w:rsidRPr="00DF0DE6">
              <w:rPr>
                <w:rFonts w:ascii="Spranq eco sans" w:hAnsi="Spranq eco sans" w:cs="Arial"/>
                <w:b/>
                <w:color w:val="000000" w:themeColor="text1"/>
                <w:sz w:val="20"/>
                <w:szCs w:val="20"/>
                <w:lang w:val="en-US"/>
              </w:rPr>
              <w:t xml:space="preserve"> Bullet HD 720P 3,6MM IR20M</w:t>
            </w:r>
            <w:r w:rsidR="008B71DC">
              <w:rPr>
                <w:rFonts w:ascii="Spranq eco sans" w:hAnsi="Spranq eco sans" w:cs="Arial"/>
                <w:b/>
                <w:color w:val="000000" w:themeColor="text1"/>
                <w:sz w:val="20"/>
                <w:szCs w:val="20"/>
                <w:lang w:val="en-US"/>
              </w:rPr>
              <w:t xml:space="preserve"> </w:t>
            </w:r>
            <w:r w:rsidR="008B71DC" w:rsidRPr="008B71DC">
              <w:rPr>
                <w:rFonts w:ascii="Spranq eco sans" w:hAnsi="Spranq eco sans" w:cs="Arial"/>
                <w:b/>
                <w:color w:val="000000" w:themeColor="text1"/>
                <w:sz w:val="20"/>
                <w:szCs w:val="20"/>
                <w:lang w:val="en-US"/>
              </w:rPr>
              <w:t>(</w:t>
            </w:r>
            <w:proofErr w:type="spellStart"/>
            <w:r w:rsidR="008B71DC" w:rsidRPr="008B71DC">
              <w:rPr>
                <w:rFonts w:ascii="Spranq eco sans" w:hAnsi="Spranq eco sans" w:cs="Arial"/>
                <w:b/>
                <w:color w:val="000000" w:themeColor="text1"/>
                <w:sz w:val="20"/>
                <w:szCs w:val="20"/>
                <w:lang w:val="en-US"/>
              </w:rPr>
              <w:t>Ou</w:t>
            </w:r>
            <w:proofErr w:type="spellEnd"/>
            <w:r w:rsidR="008B71DC" w:rsidRPr="008B71DC">
              <w:rPr>
                <w:rFonts w:ascii="Spranq eco sans" w:hAnsi="Spranq eco sans" w:cs="Arial"/>
                <w:b/>
                <w:color w:val="000000" w:themeColor="text1"/>
                <w:sz w:val="20"/>
                <w:szCs w:val="20"/>
                <w:lang w:val="en-US"/>
              </w:rPr>
              <w:t xml:space="preserve"> </w:t>
            </w:r>
            <w:proofErr w:type="spellStart"/>
            <w:r w:rsidR="008B71DC" w:rsidRPr="008B71DC">
              <w:rPr>
                <w:rFonts w:ascii="Spranq eco sans" w:hAnsi="Spranq eco sans" w:cs="Arial"/>
                <w:b/>
                <w:color w:val="000000" w:themeColor="text1"/>
                <w:sz w:val="20"/>
                <w:szCs w:val="20"/>
                <w:lang w:val="en-US"/>
              </w:rPr>
              <w:t>equivalente</w:t>
            </w:r>
            <w:proofErr w:type="spellEnd"/>
            <w:r w:rsidR="008B71DC" w:rsidRPr="008B71DC">
              <w:rPr>
                <w:rFonts w:ascii="Spranq eco sans" w:hAnsi="Spranq eco sans" w:cs="Arial"/>
                <w:b/>
                <w:color w:val="000000" w:themeColor="text1"/>
                <w:sz w:val="20"/>
                <w:szCs w:val="20"/>
                <w:lang w:val="en-US"/>
              </w:rPr>
              <w:t>)</w:t>
            </w:r>
          </w:p>
        </w:tc>
      </w:tr>
      <w:tr w:rsidR="00AB11D6" w:rsidRPr="00AB11D6" w14:paraId="0A510A8E" w14:textId="77777777" w:rsidTr="00B51925">
        <w:trPr>
          <w:trHeight w:val="17"/>
        </w:trPr>
        <w:tc>
          <w:tcPr>
            <w:tcW w:w="2317" w:type="dxa"/>
            <w:shd w:val="clear" w:color="auto" w:fill="FFFFFF"/>
            <w:tcMar>
              <w:top w:w="120" w:type="dxa"/>
              <w:left w:w="120" w:type="dxa"/>
              <w:bottom w:w="120" w:type="dxa"/>
              <w:right w:w="120" w:type="dxa"/>
            </w:tcMar>
            <w:vAlign w:val="center"/>
          </w:tcPr>
          <w:p w14:paraId="60603CBB"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sensor de Imagem</w:t>
            </w:r>
          </w:p>
        </w:tc>
        <w:tc>
          <w:tcPr>
            <w:tcW w:w="7463" w:type="dxa"/>
            <w:shd w:val="clear" w:color="auto" w:fill="FFFFFF"/>
            <w:tcMar>
              <w:top w:w="0" w:type="dxa"/>
              <w:left w:w="0" w:type="dxa"/>
              <w:bottom w:w="0" w:type="dxa"/>
              <w:right w:w="0" w:type="dxa"/>
            </w:tcMar>
            <w:vAlign w:val="center"/>
          </w:tcPr>
          <w:p w14:paraId="6706C8C5"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1/3", CMOS</w:t>
            </w:r>
          </w:p>
        </w:tc>
      </w:tr>
      <w:tr w:rsidR="00AB11D6" w:rsidRPr="00AB11D6" w14:paraId="5CC8C925" w14:textId="77777777" w:rsidTr="00B51925">
        <w:trPr>
          <w:trHeight w:val="493"/>
        </w:trPr>
        <w:tc>
          <w:tcPr>
            <w:tcW w:w="2317" w:type="dxa"/>
            <w:shd w:val="clear" w:color="auto" w:fill="FFFFFF"/>
            <w:tcMar>
              <w:top w:w="120" w:type="dxa"/>
              <w:left w:w="120" w:type="dxa"/>
              <w:bottom w:w="120" w:type="dxa"/>
              <w:right w:w="120" w:type="dxa"/>
            </w:tcMar>
            <w:vAlign w:val="center"/>
          </w:tcPr>
          <w:p w14:paraId="620EAD05"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p>
        </w:tc>
        <w:tc>
          <w:tcPr>
            <w:tcW w:w="7463" w:type="dxa"/>
            <w:shd w:val="clear" w:color="auto" w:fill="FFFFFF"/>
            <w:tcMar>
              <w:top w:w="0" w:type="dxa"/>
              <w:left w:w="0" w:type="dxa"/>
              <w:bottom w:w="0" w:type="dxa"/>
              <w:right w:w="0" w:type="dxa"/>
            </w:tcMar>
            <w:vAlign w:val="center"/>
          </w:tcPr>
          <w:p w14:paraId="681084F0"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Style w:val="skuwrapper"/>
                <w:rFonts w:ascii="Spranq eco sans" w:hAnsi="Spranq eco sans"/>
                <w:color w:val="000000" w:themeColor="text1"/>
                <w:sz w:val="20"/>
                <w:szCs w:val="20"/>
                <w:shd w:val="clear" w:color="auto" w:fill="FFFFFF"/>
              </w:rPr>
              <w:t>REF: </w:t>
            </w:r>
            <w:r w:rsidRPr="00DF0DE6">
              <w:rPr>
                <w:rStyle w:val="sku"/>
                <w:rFonts w:ascii="Spranq eco sans" w:hAnsi="Spranq eco sans" w:cs="Arial"/>
                <w:color w:val="000000" w:themeColor="text1"/>
                <w:sz w:val="20"/>
                <w:szCs w:val="20"/>
                <w:shd w:val="clear" w:color="auto" w:fill="FFFFFF"/>
              </w:rPr>
              <w:t>CAM HD 64625</w:t>
            </w:r>
            <w:r w:rsidRPr="00DF0DE6">
              <w:rPr>
                <w:rFonts w:ascii="Spranq eco sans" w:hAnsi="Spranq eco sans" w:cs="Arial"/>
                <w:color w:val="000000" w:themeColor="text1"/>
                <w:sz w:val="20"/>
                <w:szCs w:val="20"/>
                <w:shd w:val="clear" w:color="auto" w:fill="FFFFFF"/>
              </w:rPr>
              <w:t> </w:t>
            </w:r>
            <w:r w:rsidRPr="00DF0DE6">
              <w:rPr>
                <w:rStyle w:val="postedin"/>
                <w:rFonts w:ascii="Spranq eco sans" w:hAnsi="Spranq eco sans" w:cs="Arial"/>
                <w:color w:val="000000" w:themeColor="text1"/>
                <w:sz w:val="20"/>
                <w:szCs w:val="20"/>
                <w:shd w:val="clear" w:color="auto" w:fill="FFFFFF"/>
              </w:rPr>
              <w:t>Categorias Câmeras HD e FULL HD Analógicas, </w:t>
            </w:r>
            <w:proofErr w:type="spellStart"/>
            <w:r w:rsidRPr="00DF0DE6">
              <w:rPr>
                <w:rStyle w:val="postedin"/>
                <w:rFonts w:ascii="Spranq eco sans" w:hAnsi="Spranq eco sans" w:cs="Arial"/>
                <w:color w:val="000000" w:themeColor="text1"/>
                <w:sz w:val="20"/>
                <w:szCs w:val="20"/>
                <w:shd w:val="clear" w:color="auto" w:fill="FFFFFF"/>
              </w:rPr>
              <w:t>Bullet</w:t>
            </w:r>
            <w:proofErr w:type="spellEnd"/>
            <w:r w:rsidRPr="00DF0DE6">
              <w:rPr>
                <w:rStyle w:val="postedin"/>
                <w:rFonts w:ascii="Spranq eco sans" w:hAnsi="Spranq eco sans" w:cs="Arial"/>
                <w:color w:val="000000" w:themeColor="text1"/>
                <w:sz w:val="20"/>
                <w:szCs w:val="20"/>
                <w:shd w:val="clear" w:color="auto" w:fill="FFFFFF"/>
              </w:rPr>
              <w:t>, </w:t>
            </w:r>
            <w:proofErr w:type="spellStart"/>
            <w:r w:rsidRPr="00DF0DE6">
              <w:rPr>
                <w:rStyle w:val="postedin"/>
                <w:rFonts w:ascii="Spranq eco sans" w:hAnsi="Spranq eco sans" w:cs="Arial"/>
                <w:color w:val="000000" w:themeColor="text1"/>
                <w:sz w:val="20"/>
                <w:szCs w:val="20"/>
                <w:shd w:val="clear" w:color="auto" w:fill="FFFFFF"/>
              </w:rPr>
              <w:t>Infrared</w:t>
            </w:r>
            <w:proofErr w:type="spellEnd"/>
            <w:r w:rsidRPr="00DF0DE6">
              <w:rPr>
                <w:rStyle w:val="postedin"/>
                <w:rFonts w:ascii="Spranq eco sans" w:hAnsi="Spranq eco sans" w:cs="Arial"/>
                <w:color w:val="000000" w:themeColor="text1"/>
                <w:sz w:val="20"/>
                <w:szCs w:val="20"/>
                <w:shd w:val="clear" w:color="auto" w:fill="FFFFFF"/>
              </w:rPr>
              <w:t>, Lente Fixa</w:t>
            </w:r>
            <w:r w:rsidRPr="00DF0DE6">
              <w:rPr>
                <w:rFonts w:ascii="Spranq eco sans" w:hAnsi="Spranq eco sans" w:cs="Arial"/>
                <w:color w:val="000000" w:themeColor="text1"/>
                <w:sz w:val="20"/>
                <w:szCs w:val="20"/>
                <w:shd w:val="clear" w:color="auto" w:fill="FFFFFF"/>
              </w:rPr>
              <w:t> </w:t>
            </w:r>
            <w:proofErr w:type="spellStart"/>
            <w:r w:rsidRPr="00DF0DE6">
              <w:rPr>
                <w:rStyle w:val="taggedas"/>
                <w:rFonts w:ascii="Spranq eco sans" w:hAnsi="Spranq eco sans" w:cs="Arial"/>
                <w:color w:val="000000" w:themeColor="text1"/>
                <w:sz w:val="20"/>
                <w:szCs w:val="20"/>
                <w:shd w:val="clear" w:color="auto" w:fill="FFFFFF"/>
              </w:rPr>
              <w:t>Tags</w:t>
            </w:r>
            <w:proofErr w:type="spellEnd"/>
            <w:r w:rsidRPr="00DF0DE6">
              <w:rPr>
                <w:rStyle w:val="taggedas"/>
                <w:rFonts w:ascii="Spranq eco sans" w:hAnsi="Spranq eco sans" w:cs="Arial"/>
                <w:color w:val="000000" w:themeColor="text1"/>
                <w:sz w:val="20"/>
                <w:szCs w:val="20"/>
                <w:shd w:val="clear" w:color="auto" w:fill="FFFFFF"/>
              </w:rPr>
              <w:t>: 1080p, 4 Megapixels, 64625, 720p, AHD, </w:t>
            </w:r>
            <w:proofErr w:type="spellStart"/>
            <w:r w:rsidRPr="00DF0DE6">
              <w:rPr>
                <w:rStyle w:val="taggedas"/>
                <w:rFonts w:ascii="Spranq eco sans" w:hAnsi="Spranq eco sans" w:cs="Arial"/>
                <w:color w:val="000000" w:themeColor="text1"/>
                <w:sz w:val="20"/>
                <w:szCs w:val="20"/>
                <w:shd w:val="clear" w:color="auto" w:fill="FFFFFF"/>
              </w:rPr>
              <w:t>Analogica</w:t>
            </w:r>
            <w:proofErr w:type="spellEnd"/>
            <w:r w:rsidRPr="00DF0DE6">
              <w:rPr>
                <w:rStyle w:val="taggedas"/>
                <w:rFonts w:ascii="Spranq eco sans" w:hAnsi="Spranq eco sans" w:cs="Arial"/>
                <w:color w:val="000000" w:themeColor="text1"/>
                <w:sz w:val="20"/>
                <w:szCs w:val="20"/>
                <w:shd w:val="clear" w:color="auto" w:fill="FFFFFF"/>
              </w:rPr>
              <w:t>, </w:t>
            </w:r>
            <w:proofErr w:type="spellStart"/>
            <w:r w:rsidRPr="00DF0DE6">
              <w:rPr>
                <w:rStyle w:val="taggedas"/>
                <w:rFonts w:ascii="Spranq eco sans" w:hAnsi="Spranq eco sans" w:cs="Arial"/>
                <w:color w:val="000000" w:themeColor="text1"/>
                <w:sz w:val="20"/>
                <w:szCs w:val="20"/>
                <w:shd w:val="clear" w:color="auto" w:fill="FFFFFF"/>
              </w:rPr>
              <w:t>Bullet</w:t>
            </w:r>
            <w:proofErr w:type="spellEnd"/>
            <w:r w:rsidRPr="00DF0DE6">
              <w:rPr>
                <w:rStyle w:val="taggedas"/>
                <w:rFonts w:ascii="Spranq eco sans" w:hAnsi="Spranq eco sans" w:cs="Arial"/>
                <w:color w:val="000000" w:themeColor="text1"/>
                <w:sz w:val="20"/>
                <w:szCs w:val="20"/>
                <w:shd w:val="clear" w:color="auto" w:fill="FFFFFF"/>
              </w:rPr>
              <w:t>, CAM HD 64625, CVBS, CVI, </w:t>
            </w:r>
            <w:proofErr w:type="spellStart"/>
            <w:r w:rsidRPr="00DF0DE6">
              <w:rPr>
                <w:rStyle w:val="taggedas"/>
                <w:rFonts w:ascii="Spranq eco sans" w:hAnsi="Spranq eco sans" w:cs="Arial"/>
                <w:color w:val="000000" w:themeColor="text1"/>
                <w:sz w:val="20"/>
                <w:szCs w:val="20"/>
                <w:shd w:val="clear" w:color="auto" w:fill="FFFFFF"/>
              </w:rPr>
              <w:t>Infrared</w:t>
            </w:r>
            <w:proofErr w:type="spellEnd"/>
            <w:r w:rsidRPr="00DF0DE6">
              <w:rPr>
                <w:rStyle w:val="taggedas"/>
                <w:rFonts w:ascii="Spranq eco sans" w:hAnsi="Spranq eco sans" w:cs="Arial"/>
                <w:color w:val="000000" w:themeColor="text1"/>
                <w:sz w:val="20"/>
                <w:szCs w:val="20"/>
                <w:shd w:val="clear" w:color="auto" w:fill="FFFFFF"/>
              </w:rPr>
              <w:t>, IR 25 metros, Lente 3.6mm, TVI</w:t>
            </w:r>
          </w:p>
        </w:tc>
      </w:tr>
      <w:tr w:rsidR="00AB11D6" w:rsidRPr="00ED42DF" w14:paraId="6E30C7E3" w14:textId="77777777" w:rsidTr="00B51925">
        <w:tc>
          <w:tcPr>
            <w:tcW w:w="2317" w:type="dxa"/>
            <w:shd w:val="clear" w:color="auto" w:fill="FFFFFF"/>
            <w:tcMar>
              <w:top w:w="120" w:type="dxa"/>
              <w:left w:w="120" w:type="dxa"/>
              <w:bottom w:w="120" w:type="dxa"/>
              <w:right w:w="120" w:type="dxa"/>
            </w:tcMar>
            <w:vAlign w:val="center"/>
            <w:hideMark/>
          </w:tcPr>
          <w:p w14:paraId="1DD9881B"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Iluminação Mínima</w:t>
            </w:r>
          </w:p>
        </w:tc>
        <w:tc>
          <w:tcPr>
            <w:tcW w:w="7463" w:type="dxa"/>
            <w:shd w:val="clear" w:color="auto" w:fill="FFFFFF"/>
            <w:tcMar>
              <w:top w:w="0" w:type="dxa"/>
              <w:left w:w="0" w:type="dxa"/>
              <w:bottom w:w="0" w:type="dxa"/>
              <w:right w:w="0" w:type="dxa"/>
            </w:tcMar>
            <w:vAlign w:val="center"/>
            <w:hideMark/>
          </w:tcPr>
          <w:p w14:paraId="3D472A5B"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val="en-US" w:eastAsia="pt-BR"/>
              </w:rPr>
            </w:pPr>
            <w:r w:rsidRPr="00DF0DE6">
              <w:rPr>
                <w:rFonts w:ascii="Spranq eco sans" w:eastAsia="Times New Roman" w:hAnsi="Spranq eco sans" w:cs="Arial"/>
                <w:iCs/>
                <w:color w:val="000000" w:themeColor="text1"/>
                <w:sz w:val="20"/>
                <w:szCs w:val="20"/>
                <w:lang w:val="en-US" w:eastAsia="pt-BR"/>
              </w:rPr>
              <w:t>0 lux PB IR ON, 0,01 lux PB, 0,1 lux color</w:t>
            </w:r>
          </w:p>
        </w:tc>
      </w:tr>
      <w:tr w:rsidR="00AB11D6" w:rsidRPr="00AB11D6" w14:paraId="3DA1FE2B" w14:textId="77777777" w:rsidTr="00B51925">
        <w:trPr>
          <w:trHeight w:val="17"/>
        </w:trPr>
        <w:tc>
          <w:tcPr>
            <w:tcW w:w="2317" w:type="dxa"/>
            <w:shd w:val="clear" w:color="auto" w:fill="FFFFFF"/>
            <w:tcMar>
              <w:top w:w="120" w:type="dxa"/>
              <w:left w:w="120" w:type="dxa"/>
              <w:bottom w:w="120" w:type="dxa"/>
              <w:right w:w="120" w:type="dxa"/>
            </w:tcMar>
            <w:vAlign w:val="center"/>
            <w:hideMark/>
          </w:tcPr>
          <w:p w14:paraId="60713FB5"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Resolução</w:t>
            </w:r>
          </w:p>
        </w:tc>
        <w:tc>
          <w:tcPr>
            <w:tcW w:w="7463" w:type="dxa"/>
            <w:shd w:val="clear" w:color="auto" w:fill="FFFFFF"/>
            <w:tcMar>
              <w:top w:w="0" w:type="dxa"/>
              <w:left w:w="0" w:type="dxa"/>
              <w:bottom w:w="0" w:type="dxa"/>
              <w:right w:w="0" w:type="dxa"/>
            </w:tcMar>
            <w:vAlign w:val="center"/>
            <w:hideMark/>
          </w:tcPr>
          <w:p w14:paraId="73A5E07D"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 xml:space="preserve">4 Megapixels, </w:t>
            </w:r>
            <w:proofErr w:type="spellStart"/>
            <w:r w:rsidRPr="00DF0DE6">
              <w:rPr>
                <w:rFonts w:ascii="Spranq eco sans" w:eastAsia="Times New Roman" w:hAnsi="Spranq eco sans" w:cs="Arial"/>
                <w:iCs/>
                <w:color w:val="000000" w:themeColor="text1"/>
                <w:sz w:val="20"/>
                <w:szCs w:val="20"/>
                <w:lang w:eastAsia="pt-BR"/>
              </w:rPr>
              <w:t>Full</w:t>
            </w:r>
            <w:proofErr w:type="spellEnd"/>
            <w:r w:rsidRPr="00DF0DE6">
              <w:rPr>
                <w:rFonts w:ascii="Spranq eco sans" w:eastAsia="Times New Roman" w:hAnsi="Spranq eco sans" w:cs="Arial"/>
                <w:iCs/>
                <w:color w:val="000000" w:themeColor="text1"/>
                <w:sz w:val="20"/>
                <w:szCs w:val="20"/>
                <w:lang w:eastAsia="pt-BR"/>
              </w:rPr>
              <w:t xml:space="preserve"> HD, HD</w:t>
            </w:r>
          </w:p>
        </w:tc>
      </w:tr>
      <w:tr w:rsidR="00AB11D6" w:rsidRPr="00AB11D6" w14:paraId="1AB721C3" w14:textId="77777777" w:rsidTr="00B51925">
        <w:trPr>
          <w:trHeight w:val="17"/>
        </w:trPr>
        <w:tc>
          <w:tcPr>
            <w:tcW w:w="2317" w:type="dxa"/>
            <w:shd w:val="clear" w:color="auto" w:fill="FFFFFF"/>
            <w:tcMar>
              <w:top w:w="120" w:type="dxa"/>
              <w:left w:w="120" w:type="dxa"/>
              <w:bottom w:w="120" w:type="dxa"/>
              <w:right w:w="120" w:type="dxa"/>
            </w:tcMar>
            <w:vAlign w:val="center"/>
            <w:hideMark/>
          </w:tcPr>
          <w:p w14:paraId="0AA07AAF"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Lente</w:t>
            </w:r>
          </w:p>
        </w:tc>
        <w:tc>
          <w:tcPr>
            <w:tcW w:w="7463" w:type="dxa"/>
            <w:shd w:val="clear" w:color="auto" w:fill="FFFFFF"/>
            <w:tcMar>
              <w:top w:w="0" w:type="dxa"/>
              <w:left w:w="0" w:type="dxa"/>
              <w:bottom w:w="0" w:type="dxa"/>
              <w:right w:w="0" w:type="dxa"/>
            </w:tcMar>
            <w:vAlign w:val="center"/>
            <w:hideMark/>
          </w:tcPr>
          <w:p w14:paraId="498F54DB"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3.6 mm, Fixa</w:t>
            </w:r>
          </w:p>
        </w:tc>
      </w:tr>
      <w:tr w:rsidR="00AB11D6" w:rsidRPr="00AB11D6" w14:paraId="7999D3C3" w14:textId="77777777" w:rsidTr="00B51925">
        <w:tc>
          <w:tcPr>
            <w:tcW w:w="2317" w:type="dxa"/>
            <w:shd w:val="clear" w:color="auto" w:fill="FFFFFF"/>
            <w:tcMar>
              <w:top w:w="120" w:type="dxa"/>
              <w:left w:w="120" w:type="dxa"/>
              <w:bottom w:w="120" w:type="dxa"/>
              <w:right w:w="120" w:type="dxa"/>
            </w:tcMar>
            <w:vAlign w:val="center"/>
            <w:hideMark/>
          </w:tcPr>
          <w:p w14:paraId="7E970543"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proofErr w:type="spellStart"/>
            <w:r w:rsidRPr="00AB11D6">
              <w:rPr>
                <w:rFonts w:ascii="Spranq eco sans" w:eastAsia="Times New Roman" w:hAnsi="Spranq eco sans" w:cs="Arial"/>
                <w:b/>
                <w:bCs/>
                <w:color w:val="000000" w:themeColor="text1"/>
                <w:sz w:val="20"/>
                <w:szCs w:val="20"/>
                <w:lang w:eastAsia="pt-BR"/>
              </w:rPr>
              <w:t>Infrared</w:t>
            </w:r>
            <w:proofErr w:type="spellEnd"/>
            <w:r w:rsidRPr="00AB11D6">
              <w:rPr>
                <w:rFonts w:ascii="Spranq eco sans" w:eastAsia="Times New Roman" w:hAnsi="Spranq eco sans" w:cs="Arial"/>
                <w:b/>
                <w:bCs/>
                <w:color w:val="000000" w:themeColor="text1"/>
                <w:sz w:val="20"/>
                <w:szCs w:val="20"/>
                <w:lang w:eastAsia="pt-BR"/>
              </w:rPr>
              <w:t xml:space="preserve"> (IR)</w:t>
            </w:r>
          </w:p>
        </w:tc>
        <w:tc>
          <w:tcPr>
            <w:tcW w:w="7463" w:type="dxa"/>
            <w:shd w:val="clear" w:color="auto" w:fill="FFFFFF"/>
            <w:tcMar>
              <w:top w:w="0" w:type="dxa"/>
              <w:left w:w="0" w:type="dxa"/>
              <w:bottom w:w="0" w:type="dxa"/>
              <w:right w:w="0" w:type="dxa"/>
            </w:tcMar>
            <w:vAlign w:val="center"/>
            <w:hideMark/>
          </w:tcPr>
          <w:p w14:paraId="02B1C9DD"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25 metros</w:t>
            </w:r>
          </w:p>
        </w:tc>
      </w:tr>
      <w:tr w:rsidR="00AB11D6" w:rsidRPr="00AB11D6" w14:paraId="0C389578" w14:textId="77777777" w:rsidTr="00B51925">
        <w:tc>
          <w:tcPr>
            <w:tcW w:w="2317" w:type="dxa"/>
            <w:shd w:val="clear" w:color="auto" w:fill="FFFFFF"/>
            <w:tcMar>
              <w:top w:w="120" w:type="dxa"/>
              <w:left w:w="120" w:type="dxa"/>
              <w:bottom w:w="120" w:type="dxa"/>
              <w:right w:w="120" w:type="dxa"/>
            </w:tcMar>
            <w:vAlign w:val="center"/>
            <w:hideMark/>
          </w:tcPr>
          <w:p w14:paraId="1D5DCDB1"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IR CUT</w:t>
            </w:r>
          </w:p>
        </w:tc>
        <w:tc>
          <w:tcPr>
            <w:tcW w:w="7463" w:type="dxa"/>
            <w:shd w:val="clear" w:color="auto" w:fill="FFFFFF"/>
            <w:tcMar>
              <w:top w:w="0" w:type="dxa"/>
              <w:left w:w="0" w:type="dxa"/>
              <w:bottom w:w="0" w:type="dxa"/>
              <w:right w:w="0" w:type="dxa"/>
            </w:tcMar>
            <w:vAlign w:val="center"/>
            <w:hideMark/>
          </w:tcPr>
          <w:p w14:paraId="32A8AE6F"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Sim</w:t>
            </w:r>
          </w:p>
        </w:tc>
      </w:tr>
      <w:tr w:rsidR="00AB11D6" w:rsidRPr="00ED42DF" w14:paraId="3FEB88E9" w14:textId="77777777" w:rsidTr="00B51925">
        <w:tc>
          <w:tcPr>
            <w:tcW w:w="2317" w:type="dxa"/>
            <w:shd w:val="clear" w:color="auto" w:fill="FFFFFF"/>
            <w:tcMar>
              <w:top w:w="120" w:type="dxa"/>
              <w:left w:w="120" w:type="dxa"/>
              <w:bottom w:w="120" w:type="dxa"/>
              <w:right w:w="120" w:type="dxa"/>
            </w:tcMar>
            <w:vAlign w:val="center"/>
            <w:hideMark/>
          </w:tcPr>
          <w:p w14:paraId="71CAD875"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Sinal</w:t>
            </w:r>
          </w:p>
        </w:tc>
        <w:tc>
          <w:tcPr>
            <w:tcW w:w="7463" w:type="dxa"/>
            <w:shd w:val="clear" w:color="auto" w:fill="FFFFFF"/>
            <w:tcMar>
              <w:top w:w="0" w:type="dxa"/>
              <w:left w:w="0" w:type="dxa"/>
              <w:bottom w:w="0" w:type="dxa"/>
              <w:right w:w="0" w:type="dxa"/>
            </w:tcMar>
            <w:vAlign w:val="center"/>
            <w:hideMark/>
          </w:tcPr>
          <w:p w14:paraId="0DDF05BB"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val="en-US" w:eastAsia="pt-BR"/>
              </w:rPr>
            </w:pPr>
            <w:r w:rsidRPr="00DF0DE6">
              <w:rPr>
                <w:rFonts w:ascii="Spranq eco sans" w:eastAsia="Times New Roman" w:hAnsi="Spranq eco sans" w:cs="Arial"/>
                <w:iCs/>
                <w:color w:val="000000" w:themeColor="text1"/>
                <w:sz w:val="20"/>
                <w:szCs w:val="20"/>
                <w:lang w:val="en-US" w:eastAsia="pt-BR"/>
              </w:rPr>
              <w:t>1080p, 4 Megapixels, 720p, AHD, CVBS, CVI, NTSC, PAL, TVI</w:t>
            </w:r>
          </w:p>
        </w:tc>
      </w:tr>
      <w:tr w:rsidR="00AB11D6" w:rsidRPr="00AB11D6" w14:paraId="587DB398" w14:textId="77777777" w:rsidTr="00B51925">
        <w:tc>
          <w:tcPr>
            <w:tcW w:w="2317" w:type="dxa"/>
            <w:shd w:val="clear" w:color="auto" w:fill="FFFFFF"/>
            <w:tcMar>
              <w:top w:w="120" w:type="dxa"/>
              <w:left w:w="120" w:type="dxa"/>
              <w:bottom w:w="120" w:type="dxa"/>
              <w:right w:w="120" w:type="dxa"/>
            </w:tcMar>
            <w:vAlign w:val="center"/>
            <w:hideMark/>
          </w:tcPr>
          <w:p w14:paraId="49F03267"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lastRenderedPageBreak/>
              <w:t>Proteção</w:t>
            </w:r>
          </w:p>
        </w:tc>
        <w:tc>
          <w:tcPr>
            <w:tcW w:w="7463" w:type="dxa"/>
            <w:shd w:val="clear" w:color="auto" w:fill="FFFFFF"/>
            <w:tcMar>
              <w:top w:w="0" w:type="dxa"/>
              <w:left w:w="0" w:type="dxa"/>
              <w:bottom w:w="0" w:type="dxa"/>
              <w:right w:w="0" w:type="dxa"/>
            </w:tcMar>
            <w:vAlign w:val="center"/>
            <w:hideMark/>
          </w:tcPr>
          <w:p w14:paraId="1ECA7881"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IP66</w:t>
            </w:r>
          </w:p>
        </w:tc>
      </w:tr>
      <w:tr w:rsidR="00AB11D6" w:rsidRPr="00AB11D6" w14:paraId="4136D969" w14:textId="77777777" w:rsidTr="00B51925">
        <w:trPr>
          <w:trHeight w:val="17"/>
        </w:trPr>
        <w:tc>
          <w:tcPr>
            <w:tcW w:w="2317" w:type="dxa"/>
            <w:shd w:val="clear" w:color="auto" w:fill="FFFFFF"/>
            <w:tcMar>
              <w:top w:w="120" w:type="dxa"/>
              <w:left w:w="120" w:type="dxa"/>
              <w:bottom w:w="120" w:type="dxa"/>
              <w:right w:w="120" w:type="dxa"/>
            </w:tcMar>
            <w:vAlign w:val="center"/>
            <w:hideMark/>
          </w:tcPr>
          <w:p w14:paraId="695FBA0A" w14:textId="77777777" w:rsidR="00AB11D6" w:rsidRPr="00AB11D6" w:rsidRDefault="00AB11D6" w:rsidP="00B51925">
            <w:pPr>
              <w:pStyle w:val="SemEspaamento"/>
              <w:jc w:val="both"/>
              <w:rPr>
                <w:rFonts w:ascii="Spranq eco sans" w:eastAsia="Times New Roman" w:hAnsi="Spranq eco sans" w:cs="Arial"/>
                <w:b/>
                <w:bCs/>
                <w:color w:val="000000" w:themeColor="text1"/>
                <w:sz w:val="20"/>
                <w:szCs w:val="20"/>
                <w:lang w:eastAsia="pt-BR"/>
              </w:rPr>
            </w:pPr>
            <w:r w:rsidRPr="00AB11D6">
              <w:rPr>
                <w:rFonts w:ascii="Spranq eco sans" w:eastAsia="Times New Roman" w:hAnsi="Spranq eco sans" w:cs="Arial"/>
                <w:b/>
                <w:bCs/>
                <w:color w:val="000000" w:themeColor="text1"/>
                <w:sz w:val="20"/>
                <w:szCs w:val="20"/>
                <w:lang w:eastAsia="pt-BR"/>
              </w:rPr>
              <w:t>Alimentação</w:t>
            </w:r>
          </w:p>
        </w:tc>
        <w:tc>
          <w:tcPr>
            <w:tcW w:w="7463" w:type="dxa"/>
            <w:shd w:val="clear" w:color="auto" w:fill="FFFFFF"/>
            <w:tcMar>
              <w:top w:w="0" w:type="dxa"/>
              <w:left w:w="0" w:type="dxa"/>
              <w:bottom w:w="0" w:type="dxa"/>
              <w:right w:w="0" w:type="dxa"/>
            </w:tcMar>
            <w:vAlign w:val="center"/>
            <w:hideMark/>
          </w:tcPr>
          <w:p w14:paraId="1870FA16" w14:textId="77777777" w:rsidR="00AB11D6" w:rsidRPr="00DF0DE6" w:rsidRDefault="00AB11D6" w:rsidP="00B51925">
            <w:pPr>
              <w:pStyle w:val="SemEspaamento"/>
              <w:jc w:val="both"/>
              <w:rPr>
                <w:rFonts w:ascii="Spranq eco sans" w:eastAsia="Times New Roman" w:hAnsi="Spranq eco sans" w:cs="Arial"/>
                <w:iCs/>
                <w:color w:val="000000" w:themeColor="text1"/>
                <w:sz w:val="20"/>
                <w:szCs w:val="20"/>
                <w:lang w:eastAsia="pt-BR"/>
              </w:rPr>
            </w:pPr>
            <w:r w:rsidRPr="00DF0DE6">
              <w:rPr>
                <w:rFonts w:ascii="Spranq eco sans" w:eastAsia="Times New Roman" w:hAnsi="Spranq eco sans" w:cs="Arial"/>
                <w:iCs/>
                <w:color w:val="000000" w:themeColor="text1"/>
                <w:sz w:val="20"/>
                <w:szCs w:val="20"/>
                <w:lang w:eastAsia="pt-BR"/>
              </w:rPr>
              <w:t>12 VDC</w:t>
            </w:r>
          </w:p>
        </w:tc>
      </w:tr>
    </w:tbl>
    <w:bookmarkEnd w:id="0"/>
    <w:p w14:paraId="20403B36" w14:textId="77777777" w:rsidR="00FD69FE" w:rsidRPr="00923FD3" w:rsidRDefault="00FD69FE" w:rsidP="00BA00E6">
      <w:pPr>
        <w:pStyle w:val="Nivel1"/>
        <w:ind w:left="284" w:firstLine="0"/>
        <w:rPr>
          <w:rFonts w:ascii="Spranq eco sans" w:hAnsi="Spranq eco sans"/>
          <w:color w:val="auto"/>
        </w:rPr>
      </w:pPr>
      <w:r w:rsidRPr="00923FD3">
        <w:rPr>
          <w:rFonts w:ascii="Spranq eco sans" w:hAnsi="Spranq eco sans" w:cs="Arial"/>
          <w:color w:val="auto"/>
        </w:rPr>
        <w:t>INFORMAÇÕES</w:t>
      </w:r>
      <w:r w:rsidRPr="00923FD3">
        <w:rPr>
          <w:rFonts w:ascii="Spranq eco sans" w:hAnsi="Spranq eco sans"/>
          <w:color w:val="auto"/>
        </w:rPr>
        <w:t xml:space="preserve"> RELEVANTES PARA O DIMENSIONAMENTO DA PROPOSTA</w:t>
      </w:r>
    </w:p>
    <w:p w14:paraId="5B2C38D1" w14:textId="519932B9" w:rsidR="00FD69FE" w:rsidRDefault="00FD69FE" w:rsidP="00BA00E6">
      <w:pPr>
        <w:numPr>
          <w:ilvl w:val="1"/>
          <w:numId w:val="1"/>
        </w:numPr>
        <w:spacing w:before="120" w:after="120" w:line="276" w:lineRule="auto"/>
        <w:ind w:left="567" w:firstLine="0"/>
        <w:jc w:val="both"/>
        <w:rPr>
          <w:rFonts w:ascii="Spranq eco sans" w:hAnsi="Spranq eco sans" w:cs="Arial"/>
          <w:bCs/>
          <w:szCs w:val="20"/>
        </w:rPr>
      </w:pPr>
      <w:r w:rsidRPr="00923FD3">
        <w:rPr>
          <w:rFonts w:ascii="Spranq eco sans" w:hAnsi="Spranq eco sans" w:cs="Arial"/>
          <w:bCs/>
          <w:szCs w:val="20"/>
        </w:rPr>
        <w:t>A demanda do órgão tem como base as seguintes características:</w:t>
      </w:r>
    </w:p>
    <w:p w14:paraId="7D3BC463" w14:textId="42D4ECFD" w:rsidR="00423097" w:rsidRPr="00423097" w:rsidRDefault="00423097" w:rsidP="00BA00E6">
      <w:pPr>
        <w:numPr>
          <w:ilvl w:val="2"/>
          <w:numId w:val="1"/>
        </w:numPr>
        <w:spacing w:before="120" w:after="120" w:line="276" w:lineRule="auto"/>
        <w:ind w:left="1134" w:firstLine="0"/>
        <w:jc w:val="both"/>
        <w:rPr>
          <w:rFonts w:ascii="Spranq eco sans" w:hAnsi="Spranq eco sans" w:cs="Arial"/>
          <w:bCs/>
          <w:szCs w:val="20"/>
        </w:rPr>
      </w:pPr>
      <w:r>
        <w:rPr>
          <w:rFonts w:ascii="Spranq eco sans" w:eastAsia="Arial" w:hAnsi="Spranq eco sans" w:cs="Arial"/>
          <w:szCs w:val="20"/>
        </w:rPr>
        <w:t xml:space="preserve">O </w:t>
      </w:r>
      <w:r>
        <w:rPr>
          <w:rFonts w:ascii="Spranq eco sans" w:eastAsia="Arial" w:hAnsi="Spranq eco sans" w:cs="Arial"/>
          <w:i/>
          <w:szCs w:val="20"/>
        </w:rPr>
        <w:t xml:space="preserve">Campus </w:t>
      </w:r>
      <w:r>
        <w:rPr>
          <w:rFonts w:ascii="Spranq eco sans" w:eastAsia="Arial" w:hAnsi="Spranq eco sans" w:cs="Arial"/>
          <w:szCs w:val="20"/>
        </w:rPr>
        <w:t>Alta Floresta já dispõe da</w:t>
      </w:r>
      <w:r>
        <w:rPr>
          <w:rFonts w:ascii="Spranq eco sans" w:hAnsi="Spranq eco sans" w:cs="Arial"/>
          <w:szCs w:val="20"/>
        </w:rPr>
        <w:t xml:space="preserve"> infraestrutura de cabeamento para a instalação dos equipamentos, não sendo necessária a realização da contratação desses serviços, ou muito menos que os mesmos sejam computados no levantamento do valor a ser pago pel</w:t>
      </w:r>
      <w:r w:rsidR="00ED42DF">
        <w:rPr>
          <w:rFonts w:ascii="Spranq eco sans" w:hAnsi="Spranq eco sans" w:cs="Arial"/>
          <w:szCs w:val="20"/>
        </w:rPr>
        <w:t>a</w:t>
      </w:r>
      <w:r>
        <w:rPr>
          <w:rFonts w:ascii="Spranq eco sans" w:hAnsi="Spranq eco sans" w:cs="Arial"/>
          <w:szCs w:val="20"/>
        </w:rPr>
        <w:t xml:space="preserve"> </w:t>
      </w:r>
      <w:r w:rsidR="00ED42DF">
        <w:rPr>
          <w:rFonts w:ascii="Spranq eco sans" w:hAnsi="Spranq eco sans" w:cs="Arial"/>
          <w:szCs w:val="20"/>
        </w:rPr>
        <w:t>locação</w:t>
      </w:r>
      <w:r>
        <w:rPr>
          <w:rFonts w:ascii="Spranq eco sans" w:hAnsi="Spranq eco sans" w:cs="Arial"/>
          <w:szCs w:val="20"/>
        </w:rPr>
        <w:t>.</w:t>
      </w:r>
    </w:p>
    <w:p w14:paraId="721F3AAB" w14:textId="463D6BAE" w:rsidR="00423097" w:rsidRPr="00423097" w:rsidRDefault="00423097" w:rsidP="00BA00E6">
      <w:pPr>
        <w:numPr>
          <w:ilvl w:val="2"/>
          <w:numId w:val="1"/>
        </w:numPr>
        <w:spacing w:before="120" w:after="120" w:line="276" w:lineRule="auto"/>
        <w:ind w:left="1134" w:firstLine="0"/>
        <w:jc w:val="both"/>
        <w:rPr>
          <w:rFonts w:ascii="Spranq eco sans" w:eastAsia="Arial" w:hAnsi="Spranq eco sans" w:cs="Arial"/>
          <w:szCs w:val="20"/>
        </w:rPr>
      </w:pPr>
      <w:r>
        <w:rPr>
          <w:rFonts w:ascii="Spranq eco sans" w:eastAsia="Arial" w:hAnsi="Spranq eco sans" w:cs="Arial"/>
          <w:szCs w:val="20"/>
        </w:rPr>
        <w:t>O P</w:t>
      </w:r>
      <w:r w:rsidRPr="00423097">
        <w:rPr>
          <w:rFonts w:ascii="Spranq eco sans" w:eastAsia="Arial" w:hAnsi="Spranq eco sans" w:cs="Arial"/>
          <w:szCs w:val="20"/>
        </w:rPr>
        <w:t>reço proposto deverá levar em consideração tão somente o valor mensal e anual da prestação de serviços, objeto deste Termo de Referência, no qual deverão estar diluídos todos os custos de encargos sociais incidentes sobre os serviços</w:t>
      </w:r>
      <w:r>
        <w:rPr>
          <w:rFonts w:ascii="Spranq eco sans" w:eastAsia="Arial" w:hAnsi="Spranq eco sans" w:cs="Arial"/>
          <w:szCs w:val="20"/>
        </w:rPr>
        <w:t xml:space="preserve"> </w:t>
      </w:r>
      <w:r w:rsidR="00ED42DF">
        <w:rPr>
          <w:rFonts w:ascii="Spranq eco sans" w:eastAsia="Arial" w:hAnsi="Spranq eco sans" w:cs="Arial"/>
          <w:szCs w:val="20"/>
        </w:rPr>
        <w:t>d</w:t>
      </w:r>
      <w:r>
        <w:rPr>
          <w:rFonts w:ascii="Spranq eco sans" w:eastAsia="Arial" w:hAnsi="Spranq eco sans" w:cs="Arial"/>
          <w:szCs w:val="20"/>
        </w:rPr>
        <w:t>e</w:t>
      </w:r>
      <w:r w:rsidRPr="00423097">
        <w:rPr>
          <w:rFonts w:ascii="Spranq eco sans" w:eastAsia="Arial" w:hAnsi="Spranq eco sans" w:cs="Arial"/>
          <w:szCs w:val="20"/>
        </w:rPr>
        <w:t xml:space="preserve"> locação dos equipamentos. </w:t>
      </w:r>
    </w:p>
    <w:p w14:paraId="7AB5BECF" w14:textId="07062484" w:rsidR="001141F6" w:rsidRPr="001141F6" w:rsidRDefault="001141F6" w:rsidP="00BA00E6">
      <w:pPr>
        <w:numPr>
          <w:ilvl w:val="2"/>
          <w:numId w:val="1"/>
        </w:numPr>
        <w:spacing w:before="120" w:after="120" w:line="276" w:lineRule="auto"/>
        <w:ind w:left="1134" w:firstLine="0"/>
        <w:jc w:val="both"/>
        <w:rPr>
          <w:rFonts w:ascii="Spranq eco sans" w:eastAsia="Arial" w:hAnsi="Spranq eco sans" w:cs="Arial"/>
          <w:szCs w:val="20"/>
        </w:rPr>
      </w:pPr>
      <w:r>
        <w:rPr>
          <w:rFonts w:ascii="Spranq eco sans" w:eastAsia="Arial" w:hAnsi="Spranq eco sans" w:cs="Arial"/>
          <w:szCs w:val="20"/>
        </w:rPr>
        <w:t xml:space="preserve">O </w:t>
      </w:r>
      <w:r w:rsidRPr="001141F6">
        <w:rPr>
          <w:rFonts w:ascii="Spranq eco sans" w:eastAsia="Arial" w:hAnsi="Spranq eco sans" w:cs="Arial"/>
          <w:szCs w:val="20"/>
        </w:rPr>
        <w:t xml:space="preserve">preço proposto deverá levar em consideração todo e qualquer custo referente a deslocamento, frete, instalação e insumos necessários para disponibilização do serviço. </w:t>
      </w:r>
    </w:p>
    <w:p w14:paraId="0594E59E" w14:textId="2417E91F" w:rsidR="001141F6" w:rsidRPr="001141F6" w:rsidRDefault="001141F6" w:rsidP="00BA00E6">
      <w:pPr>
        <w:numPr>
          <w:ilvl w:val="2"/>
          <w:numId w:val="1"/>
        </w:numPr>
        <w:spacing w:before="120" w:after="120" w:line="276" w:lineRule="auto"/>
        <w:ind w:left="1134" w:firstLine="0"/>
        <w:jc w:val="both"/>
        <w:rPr>
          <w:rFonts w:ascii="Spranq eco sans" w:eastAsia="Arial" w:hAnsi="Spranq eco sans" w:cs="Arial"/>
          <w:szCs w:val="20"/>
        </w:rPr>
      </w:pPr>
      <w:r>
        <w:rPr>
          <w:rFonts w:ascii="Spranq eco sans" w:eastAsia="Arial" w:hAnsi="Spranq eco sans" w:cs="Arial"/>
          <w:szCs w:val="20"/>
        </w:rPr>
        <w:t xml:space="preserve">O </w:t>
      </w:r>
      <w:r>
        <w:rPr>
          <w:rFonts w:ascii="Spranq eco sans" w:eastAsia="Arial" w:hAnsi="Spranq eco sans" w:cs="Arial"/>
          <w:i/>
          <w:szCs w:val="20"/>
        </w:rPr>
        <w:t>C</w:t>
      </w:r>
      <w:r w:rsidRPr="001141F6">
        <w:rPr>
          <w:rFonts w:ascii="Spranq eco sans" w:eastAsia="Arial" w:hAnsi="Spranq eco sans" w:cs="Arial"/>
          <w:i/>
          <w:szCs w:val="20"/>
        </w:rPr>
        <w:t>ampus</w:t>
      </w:r>
      <w:r w:rsidRPr="001141F6">
        <w:rPr>
          <w:rFonts w:ascii="Spranq eco sans" w:eastAsia="Arial" w:hAnsi="Spranq eco sans" w:cs="Arial"/>
          <w:szCs w:val="20"/>
        </w:rPr>
        <w:t xml:space="preserve"> não pagará custos pela retirada dos equipamentos ou outros custos que vierem a incidir na prestação dos serviços, uma vez que os equipamentos permanecerão compondo o ativo da empresa. </w:t>
      </w:r>
    </w:p>
    <w:p w14:paraId="52ACC953" w14:textId="205A44BD" w:rsidR="001141F6" w:rsidRPr="001141F6" w:rsidRDefault="001141F6" w:rsidP="00BA00E6">
      <w:pPr>
        <w:numPr>
          <w:ilvl w:val="2"/>
          <w:numId w:val="1"/>
        </w:numPr>
        <w:spacing w:before="120" w:after="120" w:line="276" w:lineRule="auto"/>
        <w:ind w:left="1134" w:firstLine="0"/>
        <w:jc w:val="both"/>
        <w:rPr>
          <w:rFonts w:ascii="Spranq eco sans" w:eastAsia="Arial" w:hAnsi="Spranq eco sans" w:cs="Arial"/>
          <w:szCs w:val="20"/>
        </w:rPr>
      </w:pPr>
      <w:r w:rsidRPr="001141F6">
        <w:rPr>
          <w:rFonts w:ascii="Spranq eco sans" w:eastAsia="Arial" w:hAnsi="Spranq eco sans" w:cs="Arial"/>
          <w:szCs w:val="20"/>
        </w:rPr>
        <w:t>A apresentação da proposta implicará plena aceitação, por parte da empresa proponente das condições estabele</w:t>
      </w:r>
      <w:r>
        <w:rPr>
          <w:rFonts w:ascii="Spranq eco sans" w:eastAsia="Arial" w:hAnsi="Spranq eco sans" w:cs="Arial"/>
          <w:szCs w:val="20"/>
        </w:rPr>
        <w:t>cidas neste Termo de referência.</w:t>
      </w:r>
    </w:p>
    <w:p w14:paraId="467A285E" w14:textId="77777777" w:rsidR="00923FD3" w:rsidRPr="00923FD3" w:rsidRDefault="00923FD3" w:rsidP="00BA00E6">
      <w:pPr>
        <w:numPr>
          <w:ilvl w:val="2"/>
          <w:numId w:val="1"/>
        </w:numPr>
        <w:spacing w:before="120" w:after="120" w:line="276" w:lineRule="auto"/>
        <w:ind w:left="1134" w:firstLine="0"/>
        <w:jc w:val="both"/>
        <w:rPr>
          <w:rFonts w:ascii="Spranq eco sans" w:hAnsi="Spranq eco sans" w:cs="Arial"/>
          <w:bCs/>
          <w:szCs w:val="20"/>
        </w:rPr>
      </w:pPr>
      <w:r w:rsidRPr="00923FD3">
        <w:rPr>
          <w:rFonts w:ascii="Spranq eco sans" w:hAnsi="Spranq eco sans" w:cs="Arial"/>
          <w:bCs/>
          <w:szCs w:val="20"/>
        </w:rPr>
        <w:t>A definição das quantidades a serem contratados foi obtida das seguintes formas:</w:t>
      </w:r>
    </w:p>
    <w:p w14:paraId="576B743D" w14:textId="77777777" w:rsidR="00923FD3" w:rsidRPr="00923FD3" w:rsidRDefault="00923FD3" w:rsidP="00BA00E6">
      <w:pPr>
        <w:numPr>
          <w:ilvl w:val="3"/>
          <w:numId w:val="1"/>
        </w:numPr>
        <w:spacing w:before="120" w:after="120" w:line="276" w:lineRule="auto"/>
        <w:ind w:left="1701" w:firstLine="0"/>
        <w:jc w:val="both"/>
        <w:rPr>
          <w:rFonts w:ascii="Spranq eco sans" w:hAnsi="Spranq eco sans" w:cs="Arial"/>
          <w:bCs/>
          <w:szCs w:val="20"/>
        </w:rPr>
      </w:pPr>
      <w:r w:rsidRPr="00923FD3">
        <w:rPr>
          <w:rFonts w:ascii="Spranq eco sans" w:hAnsi="Spranq eco sans" w:cs="Arial"/>
          <w:bCs/>
          <w:szCs w:val="20"/>
        </w:rPr>
        <w:t xml:space="preserve">Através do mapeamento das áreas a serem monitoradas no prédio do IFMT – </w:t>
      </w:r>
      <w:r w:rsidRPr="008B71DC">
        <w:rPr>
          <w:rFonts w:ascii="Spranq eco sans" w:hAnsi="Spranq eco sans" w:cs="Arial"/>
          <w:bCs/>
          <w:i/>
          <w:szCs w:val="20"/>
        </w:rPr>
        <w:t>Campus</w:t>
      </w:r>
      <w:r w:rsidRPr="00923FD3">
        <w:rPr>
          <w:rFonts w:ascii="Spranq eco sans" w:hAnsi="Spranq eco sans" w:cs="Arial"/>
          <w:bCs/>
          <w:szCs w:val="20"/>
        </w:rPr>
        <w:t xml:space="preserve"> Alta Floresta e do levantamento físico de cada ambiente que as constitui;</w:t>
      </w:r>
    </w:p>
    <w:p w14:paraId="50573D0C" w14:textId="51D72786" w:rsidR="00923FD3" w:rsidRPr="00923FD3" w:rsidRDefault="00923FD3" w:rsidP="00BA00E6">
      <w:pPr>
        <w:numPr>
          <w:ilvl w:val="3"/>
          <w:numId w:val="1"/>
        </w:numPr>
        <w:spacing w:before="120" w:after="120" w:line="276" w:lineRule="auto"/>
        <w:ind w:left="1701" w:firstLine="0"/>
        <w:jc w:val="both"/>
        <w:rPr>
          <w:rFonts w:ascii="Spranq eco sans" w:hAnsi="Spranq eco sans" w:cs="Arial"/>
          <w:bCs/>
          <w:szCs w:val="20"/>
        </w:rPr>
      </w:pPr>
      <w:r w:rsidRPr="00923FD3">
        <w:rPr>
          <w:rFonts w:ascii="Spranq eco sans" w:hAnsi="Spranq eco sans" w:cs="Arial"/>
          <w:bCs/>
          <w:szCs w:val="20"/>
        </w:rPr>
        <w:t xml:space="preserve">As áreas foram analisadas, de modo que fosse estabelecido pontos estratégicos para o monitoramento, objeto da contratação, conforme croquis presentes </w:t>
      </w:r>
      <w:r w:rsidR="008B71DC">
        <w:rPr>
          <w:rFonts w:ascii="Spranq eco sans" w:hAnsi="Spranq eco sans" w:cs="Arial"/>
          <w:bCs/>
          <w:szCs w:val="20"/>
        </w:rPr>
        <w:t>no Estudo Técnico Preliminar, anexo deste Termo de Referência</w:t>
      </w:r>
      <w:r w:rsidRPr="00923FD3">
        <w:rPr>
          <w:rFonts w:ascii="Spranq eco sans" w:hAnsi="Spranq eco sans" w:cs="Arial"/>
          <w:bCs/>
          <w:szCs w:val="20"/>
        </w:rPr>
        <w:t>;</w:t>
      </w:r>
    </w:p>
    <w:p w14:paraId="04D10498" w14:textId="46141BEB" w:rsidR="00923FD3" w:rsidRDefault="00923FD3" w:rsidP="00BA00E6">
      <w:pPr>
        <w:numPr>
          <w:ilvl w:val="3"/>
          <w:numId w:val="1"/>
        </w:numPr>
        <w:spacing w:before="120" w:after="120" w:line="276" w:lineRule="auto"/>
        <w:ind w:left="1701" w:firstLine="0"/>
        <w:jc w:val="both"/>
        <w:rPr>
          <w:rFonts w:ascii="Spranq eco sans" w:hAnsi="Spranq eco sans" w:cs="Arial"/>
          <w:bCs/>
          <w:szCs w:val="20"/>
        </w:rPr>
      </w:pPr>
      <w:r w:rsidRPr="00923FD3">
        <w:rPr>
          <w:rFonts w:ascii="Spranq eco sans" w:hAnsi="Spranq eco sans" w:cs="Arial"/>
          <w:bCs/>
          <w:szCs w:val="20"/>
        </w:rPr>
        <w:t>O resultado desse levantamento de áreas é o que consta da tabela a seguir:</w:t>
      </w:r>
    </w:p>
    <w:tbl>
      <w:tblPr>
        <w:tblW w:w="5000" w:type="pc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820"/>
        <w:gridCol w:w="1920"/>
      </w:tblGrid>
      <w:tr w:rsidR="008B71DC" w:rsidRPr="00A9315F" w14:paraId="35197FAF" w14:textId="77777777" w:rsidTr="001141F6">
        <w:tc>
          <w:tcPr>
            <w:tcW w:w="9181" w:type="dxa"/>
            <w:gridSpan w:val="2"/>
            <w:shd w:val="clear" w:color="auto" w:fill="D9D9D9"/>
          </w:tcPr>
          <w:p w14:paraId="2F5398CB" w14:textId="1328D385" w:rsidR="008B71DC" w:rsidRPr="00A9315F" w:rsidRDefault="008B71DC" w:rsidP="001141F6">
            <w:pPr>
              <w:pStyle w:val="Contedodatabela"/>
              <w:widowControl w:val="0"/>
              <w:jc w:val="both"/>
              <w:rPr>
                <w:rFonts w:ascii="Spranq eco sans" w:hAnsi="Spranq eco sans"/>
                <w:b/>
                <w:bCs/>
                <w:sz w:val="20"/>
              </w:rPr>
            </w:pPr>
            <w:r>
              <w:rPr>
                <w:rFonts w:ascii="Spranq eco sans" w:eastAsia="Arial" w:hAnsi="Spranq eco sans" w:cs="Spranq eco sans"/>
                <w:b/>
                <w:sz w:val="18"/>
                <w:szCs w:val="18"/>
              </w:rPr>
              <w:t xml:space="preserve">Quantificação de câmeras por ambiente do </w:t>
            </w:r>
            <w:r>
              <w:rPr>
                <w:rFonts w:ascii="Spranq eco sans" w:eastAsia="Arial" w:hAnsi="Spranq eco sans" w:cs="Spranq eco sans"/>
                <w:b/>
                <w:i/>
                <w:sz w:val="18"/>
                <w:szCs w:val="18"/>
              </w:rPr>
              <w:t>Campus</w:t>
            </w:r>
            <w:r w:rsidRPr="003D6D0E">
              <w:rPr>
                <w:rFonts w:ascii="Spranq eco sans" w:eastAsia="Arial" w:hAnsi="Spranq eco sans" w:cs="Spranq eco sans"/>
                <w:b/>
                <w:sz w:val="18"/>
                <w:szCs w:val="18"/>
              </w:rPr>
              <w:t>.</w:t>
            </w:r>
          </w:p>
        </w:tc>
      </w:tr>
      <w:tr w:rsidR="008B71DC" w:rsidRPr="00A9315F" w14:paraId="30C4A535" w14:textId="77777777" w:rsidTr="001141F6">
        <w:tc>
          <w:tcPr>
            <w:tcW w:w="7371" w:type="dxa"/>
            <w:shd w:val="clear" w:color="auto" w:fill="auto"/>
          </w:tcPr>
          <w:p w14:paraId="2E44318B" w14:textId="77777777" w:rsidR="008B71DC" w:rsidRPr="00A9315F" w:rsidRDefault="008B71DC" w:rsidP="001141F6">
            <w:pPr>
              <w:pStyle w:val="Contedodatabela"/>
              <w:widowControl w:val="0"/>
              <w:jc w:val="both"/>
              <w:rPr>
                <w:rFonts w:ascii="Spranq eco sans" w:hAnsi="Spranq eco sans"/>
                <w:sz w:val="20"/>
              </w:rPr>
            </w:pPr>
            <w:r>
              <w:rPr>
                <w:rFonts w:ascii="Spranq eco sans" w:hAnsi="Spranq eco sans"/>
                <w:b/>
                <w:bCs/>
                <w:sz w:val="20"/>
              </w:rPr>
              <w:t>Piso Térreo – Saguão de entrada</w:t>
            </w:r>
          </w:p>
        </w:tc>
        <w:tc>
          <w:tcPr>
            <w:tcW w:w="1810" w:type="dxa"/>
            <w:shd w:val="clear" w:color="auto" w:fill="auto"/>
          </w:tcPr>
          <w:p w14:paraId="092D7A97" w14:textId="77777777" w:rsidR="008B71DC" w:rsidRPr="00A9315F" w:rsidRDefault="008B71DC" w:rsidP="001141F6">
            <w:pPr>
              <w:pStyle w:val="Contedodatabela"/>
              <w:widowControl w:val="0"/>
              <w:jc w:val="center"/>
              <w:rPr>
                <w:rFonts w:ascii="Spranq eco sans" w:hAnsi="Spranq eco sans"/>
                <w:sz w:val="20"/>
              </w:rPr>
            </w:pPr>
            <w:r w:rsidRPr="00A9315F">
              <w:rPr>
                <w:rFonts w:ascii="Spranq eco sans" w:hAnsi="Spranq eco sans"/>
                <w:b/>
                <w:bCs/>
                <w:sz w:val="20"/>
              </w:rPr>
              <w:t xml:space="preserve">Total </w:t>
            </w:r>
          </w:p>
        </w:tc>
      </w:tr>
      <w:tr w:rsidR="008B71DC" w:rsidRPr="00A9315F" w14:paraId="4E8D3038" w14:textId="77777777" w:rsidTr="001141F6">
        <w:tc>
          <w:tcPr>
            <w:tcW w:w="7371" w:type="dxa"/>
            <w:shd w:val="clear" w:color="auto" w:fill="auto"/>
          </w:tcPr>
          <w:p w14:paraId="0302BE7F" w14:textId="77777777" w:rsidR="008B71DC" w:rsidRPr="00A9315F" w:rsidRDefault="008B71DC" w:rsidP="00CA5568">
            <w:pPr>
              <w:pStyle w:val="Contedodatabela"/>
              <w:widowControl w:val="0"/>
              <w:numPr>
                <w:ilvl w:val="4"/>
                <w:numId w:val="10"/>
              </w:numPr>
              <w:tabs>
                <w:tab w:val="clear" w:pos="2160"/>
                <w:tab w:val="left" w:pos="394"/>
                <w:tab w:val="num" w:pos="507"/>
              </w:tabs>
              <w:ind w:hanging="1936"/>
              <w:jc w:val="both"/>
              <w:rPr>
                <w:rFonts w:ascii="Spranq eco sans" w:hAnsi="Spranq eco sans"/>
                <w:sz w:val="20"/>
              </w:rPr>
            </w:pPr>
            <w:r>
              <w:rPr>
                <w:rFonts w:ascii="Spranq eco sans" w:hAnsi="Spranq eco sans"/>
                <w:sz w:val="20"/>
              </w:rPr>
              <w:t>Câmera ponto 01</w:t>
            </w:r>
          </w:p>
        </w:tc>
        <w:tc>
          <w:tcPr>
            <w:tcW w:w="1810" w:type="dxa"/>
            <w:shd w:val="clear" w:color="auto" w:fill="auto"/>
          </w:tcPr>
          <w:p w14:paraId="1B52B241"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648F10A9" w14:textId="77777777" w:rsidTr="001141F6">
        <w:tc>
          <w:tcPr>
            <w:tcW w:w="7371" w:type="dxa"/>
            <w:shd w:val="clear" w:color="auto" w:fill="auto"/>
          </w:tcPr>
          <w:p w14:paraId="197FC590"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b) </w:t>
            </w:r>
            <w:r>
              <w:rPr>
                <w:rFonts w:ascii="Spranq eco sans" w:hAnsi="Spranq eco sans"/>
                <w:sz w:val="20"/>
              </w:rPr>
              <w:t>Câmera ponto 02</w:t>
            </w:r>
          </w:p>
        </w:tc>
        <w:tc>
          <w:tcPr>
            <w:tcW w:w="1810" w:type="dxa"/>
            <w:shd w:val="clear" w:color="auto" w:fill="auto"/>
          </w:tcPr>
          <w:p w14:paraId="55CAEA65"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4C0E4553" w14:textId="77777777" w:rsidTr="001141F6">
        <w:tc>
          <w:tcPr>
            <w:tcW w:w="7371" w:type="dxa"/>
            <w:shd w:val="clear" w:color="auto" w:fill="auto"/>
          </w:tcPr>
          <w:p w14:paraId="5F7F19C8"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c) </w:t>
            </w:r>
            <w:r>
              <w:rPr>
                <w:rFonts w:ascii="Spranq eco sans" w:hAnsi="Spranq eco sans"/>
                <w:sz w:val="20"/>
              </w:rPr>
              <w:t>Câmera ponto 03</w:t>
            </w:r>
          </w:p>
        </w:tc>
        <w:tc>
          <w:tcPr>
            <w:tcW w:w="1810" w:type="dxa"/>
            <w:shd w:val="clear" w:color="auto" w:fill="auto"/>
          </w:tcPr>
          <w:p w14:paraId="2A0CE732" w14:textId="77777777" w:rsidR="008B71DC" w:rsidRDefault="008B71DC" w:rsidP="001141F6">
            <w:pPr>
              <w:jc w:val="center"/>
            </w:pPr>
            <w:r w:rsidRPr="00BC0D9A">
              <w:rPr>
                <w:rFonts w:ascii="Spranq eco sans" w:hAnsi="Spranq eco sans"/>
              </w:rPr>
              <w:t>01</w:t>
            </w:r>
          </w:p>
        </w:tc>
      </w:tr>
      <w:tr w:rsidR="008B71DC" w:rsidRPr="00A9315F" w14:paraId="22DE08E8" w14:textId="77777777" w:rsidTr="001141F6">
        <w:tc>
          <w:tcPr>
            <w:tcW w:w="7371" w:type="dxa"/>
            <w:shd w:val="clear" w:color="auto" w:fill="auto"/>
          </w:tcPr>
          <w:p w14:paraId="5A866B06"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lastRenderedPageBreak/>
              <w:t xml:space="preserve">d) </w:t>
            </w:r>
            <w:r>
              <w:rPr>
                <w:rFonts w:ascii="Spranq eco sans" w:hAnsi="Spranq eco sans"/>
                <w:sz w:val="20"/>
              </w:rPr>
              <w:t>Câmera ponto 04</w:t>
            </w:r>
          </w:p>
        </w:tc>
        <w:tc>
          <w:tcPr>
            <w:tcW w:w="1810" w:type="dxa"/>
            <w:shd w:val="clear" w:color="auto" w:fill="auto"/>
          </w:tcPr>
          <w:p w14:paraId="71C4B844" w14:textId="77777777" w:rsidR="008B71DC" w:rsidRDefault="008B71DC" w:rsidP="001141F6">
            <w:pPr>
              <w:jc w:val="center"/>
            </w:pPr>
            <w:r w:rsidRPr="00BC0D9A">
              <w:rPr>
                <w:rFonts w:ascii="Spranq eco sans" w:hAnsi="Spranq eco sans"/>
              </w:rPr>
              <w:t>01</w:t>
            </w:r>
          </w:p>
        </w:tc>
      </w:tr>
      <w:tr w:rsidR="008B71DC" w:rsidRPr="00A9315F" w14:paraId="20F71206" w14:textId="77777777" w:rsidTr="001141F6">
        <w:tc>
          <w:tcPr>
            <w:tcW w:w="7371" w:type="dxa"/>
            <w:shd w:val="clear" w:color="auto" w:fill="auto"/>
          </w:tcPr>
          <w:p w14:paraId="3B087E07"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e) </w:t>
            </w:r>
            <w:r>
              <w:rPr>
                <w:rFonts w:ascii="Spranq eco sans" w:hAnsi="Spranq eco sans"/>
                <w:sz w:val="20"/>
              </w:rPr>
              <w:t>Câmera ponto 05</w:t>
            </w:r>
          </w:p>
        </w:tc>
        <w:tc>
          <w:tcPr>
            <w:tcW w:w="1810" w:type="dxa"/>
            <w:shd w:val="clear" w:color="auto" w:fill="auto"/>
          </w:tcPr>
          <w:p w14:paraId="4FD7B2E6" w14:textId="77777777" w:rsidR="008B71DC" w:rsidRDefault="008B71DC" w:rsidP="001141F6">
            <w:pPr>
              <w:jc w:val="center"/>
            </w:pPr>
            <w:r w:rsidRPr="00BC0D9A">
              <w:rPr>
                <w:rFonts w:ascii="Spranq eco sans" w:hAnsi="Spranq eco sans"/>
              </w:rPr>
              <w:t>01</w:t>
            </w:r>
          </w:p>
        </w:tc>
      </w:tr>
      <w:tr w:rsidR="008B71DC" w:rsidRPr="00A9315F" w14:paraId="43ACA9CF" w14:textId="77777777" w:rsidTr="001141F6">
        <w:tc>
          <w:tcPr>
            <w:tcW w:w="7371" w:type="dxa"/>
            <w:shd w:val="clear" w:color="auto" w:fill="auto"/>
          </w:tcPr>
          <w:p w14:paraId="417B3C4F"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f) </w:t>
            </w:r>
            <w:r>
              <w:rPr>
                <w:rFonts w:ascii="Spranq eco sans" w:hAnsi="Spranq eco sans"/>
                <w:sz w:val="20"/>
              </w:rPr>
              <w:t>Câmera ponto 06</w:t>
            </w:r>
          </w:p>
        </w:tc>
        <w:tc>
          <w:tcPr>
            <w:tcW w:w="1810" w:type="dxa"/>
            <w:shd w:val="clear" w:color="auto" w:fill="auto"/>
          </w:tcPr>
          <w:p w14:paraId="2FC56B28" w14:textId="77777777" w:rsidR="008B71DC" w:rsidRDefault="008B71DC" w:rsidP="001141F6">
            <w:pPr>
              <w:jc w:val="center"/>
            </w:pPr>
            <w:r w:rsidRPr="00BC0D9A">
              <w:rPr>
                <w:rFonts w:ascii="Spranq eco sans" w:hAnsi="Spranq eco sans"/>
              </w:rPr>
              <w:t>01</w:t>
            </w:r>
          </w:p>
        </w:tc>
      </w:tr>
      <w:tr w:rsidR="008B71DC" w:rsidRPr="00A9315F" w14:paraId="5A2753C1" w14:textId="77777777" w:rsidTr="001141F6">
        <w:tc>
          <w:tcPr>
            <w:tcW w:w="7371" w:type="dxa"/>
            <w:shd w:val="clear" w:color="auto" w:fill="auto"/>
          </w:tcPr>
          <w:p w14:paraId="51FB4097" w14:textId="77777777" w:rsidR="008B71DC" w:rsidRPr="00A9315F" w:rsidRDefault="008B71DC" w:rsidP="001141F6">
            <w:pPr>
              <w:pStyle w:val="Contedodatabela"/>
              <w:widowControl w:val="0"/>
              <w:jc w:val="right"/>
              <w:rPr>
                <w:rFonts w:ascii="Spranq eco sans" w:hAnsi="Spranq eco sans"/>
                <w:b/>
                <w:bCs/>
                <w:sz w:val="20"/>
              </w:rPr>
            </w:pPr>
            <w:r>
              <w:rPr>
                <w:rFonts w:ascii="Spranq eco sans" w:hAnsi="Spranq eco sans"/>
                <w:b/>
                <w:bCs/>
                <w:sz w:val="20"/>
              </w:rPr>
              <w:t>Subtotal:</w:t>
            </w:r>
          </w:p>
        </w:tc>
        <w:tc>
          <w:tcPr>
            <w:tcW w:w="1810" w:type="dxa"/>
            <w:shd w:val="clear" w:color="auto" w:fill="auto"/>
          </w:tcPr>
          <w:p w14:paraId="2EE9CB41" w14:textId="77777777" w:rsidR="008B71DC" w:rsidRPr="00A9315F" w:rsidRDefault="008B71DC" w:rsidP="001141F6">
            <w:pPr>
              <w:pStyle w:val="Contedodatabela"/>
              <w:widowControl w:val="0"/>
              <w:snapToGrid w:val="0"/>
              <w:jc w:val="center"/>
              <w:rPr>
                <w:rFonts w:ascii="Spranq eco sans" w:hAnsi="Spranq eco sans"/>
                <w:b/>
                <w:bCs/>
                <w:sz w:val="20"/>
              </w:rPr>
            </w:pPr>
            <w:r>
              <w:rPr>
                <w:rFonts w:ascii="Spranq eco sans" w:hAnsi="Spranq eco sans"/>
                <w:b/>
                <w:bCs/>
                <w:sz w:val="20"/>
              </w:rPr>
              <w:t>06</w:t>
            </w:r>
          </w:p>
        </w:tc>
      </w:tr>
      <w:tr w:rsidR="008B71DC" w:rsidRPr="00A9315F" w14:paraId="0F5D4492" w14:textId="77777777" w:rsidTr="001141F6">
        <w:tc>
          <w:tcPr>
            <w:tcW w:w="7371" w:type="dxa"/>
            <w:shd w:val="clear" w:color="auto" w:fill="auto"/>
          </w:tcPr>
          <w:p w14:paraId="31C4F678" w14:textId="77777777" w:rsidR="008B71DC" w:rsidRPr="00A9315F" w:rsidRDefault="008B71DC" w:rsidP="001141F6">
            <w:pPr>
              <w:pStyle w:val="Contedodatabela"/>
              <w:widowControl w:val="0"/>
              <w:jc w:val="both"/>
              <w:rPr>
                <w:rFonts w:ascii="Spranq eco sans" w:hAnsi="Spranq eco sans"/>
                <w:sz w:val="20"/>
              </w:rPr>
            </w:pPr>
            <w:r>
              <w:rPr>
                <w:rFonts w:ascii="Spranq eco sans" w:hAnsi="Spranq eco sans"/>
                <w:b/>
                <w:bCs/>
                <w:sz w:val="20"/>
              </w:rPr>
              <w:t>Piso Térreo – Corredor e salas de aula</w:t>
            </w:r>
          </w:p>
        </w:tc>
        <w:tc>
          <w:tcPr>
            <w:tcW w:w="1810" w:type="dxa"/>
            <w:shd w:val="clear" w:color="auto" w:fill="auto"/>
          </w:tcPr>
          <w:p w14:paraId="6C302DE3" w14:textId="77777777" w:rsidR="008B71DC" w:rsidRPr="00A9315F" w:rsidRDefault="008B71DC" w:rsidP="001141F6">
            <w:pPr>
              <w:pStyle w:val="Contedodatabela"/>
              <w:widowControl w:val="0"/>
              <w:snapToGrid w:val="0"/>
              <w:jc w:val="center"/>
              <w:rPr>
                <w:rFonts w:ascii="Spranq eco sans" w:hAnsi="Spranq eco sans"/>
                <w:sz w:val="20"/>
              </w:rPr>
            </w:pPr>
          </w:p>
        </w:tc>
      </w:tr>
      <w:tr w:rsidR="008B71DC" w:rsidRPr="00A9315F" w14:paraId="7B41B403" w14:textId="77777777" w:rsidTr="001141F6">
        <w:tc>
          <w:tcPr>
            <w:tcW w:w="7371" w:type="dxa"/>
            <w:shd w:val="clear" w:color="auto" w:fill="auto"/>
          </w:tcPr>
          <w:p w14:paraId="081C461F" w14:textId="77777777" w:rsidR="008B71DC" w:rsidRPr="00A9315F" w:rsidRDefault="008B71DC" w:rsidP="00CA5568">
            <w:pPr>
              <w:pStyle w:val="Contedodatabela"/>
              <w:widowControl w:val="0"/>
              <w:numPr>
                <w:ilvl w:val="4"/>
                <w:numId w:val="9"/>
              </w:numPr>
              <w:tabs>
                <w:tab w:val="clear" w:pos="2160"/>
                <w:tab w:val="left" w:pos="394"/>
                <w:tab w:val="left" w:pos="507"/>
              </w:tabs>
              <w:ind w:hanging="1936"/>
              <w:jc w:val="both"/>
              <w:rPr>
                <w:rFonts w:ascii="Spranq eco sans" w:hAnsi="Spranq eco sans"/>
                <w:sz w:val="20"/>
              </w:rPr>
            </w:pPr>
            <w:r>
              <w:rPr>
                <w:rFonts w:ascii="Spranq eco sans" w:hAnsi="Spranq eco sans"/>
                <w:sz w:val="20"/>
              </w:rPr>
              <w:t>Câmera ponto 07</w:t>
            </w:r>
          </w:p>
        </w:tc>
        <w:tc>
          <w:tcPr>
            <w:tcW w:w="1810" w:type="dxa"/>
            <w:shd w:val="clear" w:color="auto" w:fill="auto"/>
          </w:tcPr>
          <w:p w14:paraId="3FBAC5C4"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65BBAA33" w14:textId="77777777" w:rsidTr="001141F6">
        <w:tc>
          <w:tcPr>
            <w:tcW w:w="7371" w:type="dxa"/>
            <w:shd w:val="clear" w:color="auto" w:fill="auto"/>
          </w:tcPr>
          <w:p w14:paraId="22A3BFB1"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b) </w:t>
            </w:r>
            <w:r>
              <w:rPr>
                <w:rFonts w:ascii="Spranq eco sans" w:hAnsi="Spranq eco sans"/>
                <w:sz w:val="20"/>
              </w:rPr>
              <w:t>Câmera ponto 08</w:t>
            </w:r>
          </w:p>
        </w:tc>
        <w:tc>
          <w:tcPr>
            <w:tcW w:w="1810" w:type="dxa"/>
            <w:shd w:val="clear" w:color="auto" w:fill="auto"/>
          </w:tcPr>
          <w:p w14:paraId="7EFDB2A7"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67D7D9D7" w14:textId="77777777" w:rsidTr="001141F6">
        <w:tc>
          <w:tcPr>
            <w:tcW w:w="7371" w:type="dxa"/>
            <w:shd w:val="clear" w:color="auto" w:fill="auto"/>
          </w:tcPr>
          <w:p w14:paraId="6B7D5857"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c) </w:t>
            </w:r>
            <w:r>
              <w:rPr>
                <w:rFonts w:ascii="Spranq eco sans" w:hAnsi="Spranq eco sans"/>
                <w:sz w:val="20"/>
              </w:rPr>
              <w:t>Câmera ponto 09</w:t>
            </w:r>
          </w:p>
        </w:tc>
        <w:tc>
          <w:tcPr>
            <w:tcW w:w="1810" w:type="dxa"/>
            <w:shd w:val="clear" w:color="auto" w:fill="auto"/>
          </w:tcPr>
          <w:p w14:paraId="42B2FE70"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7FE5D67E" w14:textId="77777777" w:rsidTr="001141F6">
        <w:tc>
          <w:tcPr>
            <w:tcW w:w="7371" w:type="dxa"/>
            <w:shd w:val="clear" w:color="auto" w:fill="auto"/>
          </w:tcPr>
          <w:p w14:paraId="5ECCEE10"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d) </w:t>
            </w:r>
            <w:r>
              <w:rPr>
                <w:rFonts w:ascii="Spranq eco sans" w:hAnsi="Spranq eco sans"/>
                <w:sz w:val="20"/>
              </w:rPr>
              <w:t>Câmera ponto 10</w:t>
            </w:r>
          </w:p>
        </w:tc>
        <w:tc>
          <w:tcPr>
            <w:tcW w:w="1810" w:type="dxa"/>
            <w:shd w:val="clear" w:color="auto" w:fill="auto"/>
          </w:tcPr>
          <w:p w14:paraId="76D5B74C"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63192F06" w14:textId="77777777" w:rsidTr="001141F6">
        <w:tc>
          <w:tcPr>
            <w:tcW w:w="7371" w:type="dxa"/>
            <w:shd w:val="clear" w:color="auto" w:fill="auto"/>
          </w:tcPr>
          <w:p w14:paraId="2F629197"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e) </w:t>
            </w:r>
            <w:r>
              <w:rPr>
                <w:rFonts w:ascii="Spranq eco sans" w:hAnsi="Spranq eco sans"/>
                <w:sz w:val="20"/>
              </w:rPr>
              <w:t>Câmera ponto 11</w:t>
            </w:r>
          </w:p>
        </w:tc>
        <w:tc>
          <w:tcPr>
            <w:tcW w:w="1810" w:type="dxa"/>
            <w:shd w:val="clear" w:color="auto" w:fill="auto"/>
          </w:tcPr>
          <w:p w14:paraId="73782465"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758D2490" w14:textId="77777777" w:rsidTr="001141F6">
        <w:tc>
          <w:tcPr>
            <w:tcW w:w="7371" w:type="dxa"/>
            <w:shd w:val="clear" w:color="auto" w:fill="auto"/>
          </w:tcPr>
          <w:p w14:paraId="582DEE97"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f) </w:t>
            </w:r>
            <w:r>
              <w:rPr>
                <w:rFonts w:ascii="Spranq eco sans" w:hAnsi="Spranq eco sans"/>
                <w:sz w:val="20"/>
              </w:rPr>
              <w:t>Câmera ponto 12</w:t>
            </w:r>
          </w:p>
        </w:tc>
        <w:tc>
          <w:tcPr>
            <w:tcW w:w="1810" w:type="dxa"/>
            <w:shd w:val="clear" w:color="auto" w:fill="auto"/>
          </w:tcPr>
          <w:p w14:paraId="752708E5"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5A6F73F7" w14:textId="77777777" w:rsidTr="001141F6">
        <w:tc>
          <w:tcPr>
            <w:tcW w:w="7371" w:type="dxa"/>
            <w:shd w:val="clear" w:color="auto" w:fill="auto"/>
          </w:tcPr>
          <w:p w14:paraId="42C08D64"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Pr>
                <w:rFonts w:ascii="Spranq eco sans" w:hAnsi="Spranq eco sans"/>
                <w:sz w:val="20"/>
              </w:rPr>
              <w:t>g) Câmera ponto 13</w:t>
            </w:r>
          </w:p>
        </w:tc>
        <w:tc>
          <w:tcPr>
            <w:tcW w:w="1810" w:type="dxa"/>
            <w:shd w:val="clear" w:color="auto" w:fill="auto"/>
          </w:tcPr>
          <w:p w14:paraId="6FFD1083"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59372272" w14:textId="77777777" w:rsidTr="001141F6">
        <w:tc>
          <w:tcPr>
            <w:tcW w:w="7371" w:type="dxa"/>
            <w:shd w:val="clear" w:color="auto" w:fill="auto"/>
          </w:tcPr>
          <w:p w14:paraId="00C0A6AC" w14:textId="77777777" w:rsidR="008B71DC" w:rsidRPr="00A9315F" w:rsidRDefault="008B71DC" w:rsidP="001141F6">
            <w:pPr>
              <w:pStyle w:val="Contedodatabela"/>
              <w:widowControl w:val="0"/>
              <w:tabs>
                <w:tab w:val="left" w:pos="394"/>
              </w:tabs>
              <w:ind w:left="283"/>
              <w:jc w:val="both"/>
              <w:rPr>
                <w:rFonts w:ascii="Spranq eco sans" w:hAnsi="Spranq eco sans"/>
                <w:sz w:val="20"/>
              </w:rPr>
            </w:pPr>
            <w:r>
              <w:rPr>
                <w:rFonts w:ascii="Spranq eco sans" w:hAnsi="Spranq eco sans"/>
                <w:sz w:val="20"/>
              </w:rPr>
              <w:t>h) Câmera ponto 14</w:t>
            </w:r>
          </w:p>
        </w:tc>
        <w:tc>
          <w:tcPr>
            <w:tcW w:w="1810" w:type="dxa"/>
            <w:shd w:val="clear" w:color="auto" w:fill="auto"/>
          </w:tcPr>
          <w:p w14:paraId="79C6C316"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259CF69B" w14:textId="77777777" w:rsidTr="001141F6">
        <w:tc>
          <w:tcPr>
            <w:tcW w:w="7371" w:type="dxa"/>
            <w:shd w:val="clear" w:color="auto" w:fill="auto"/>
          </w:tcPr>
          <w:p w14:paraId="333153BF" w14:textId="77777777" w:rsidR="008B71DC" w:rsidRPr="00A9315F" w:rsidRDefault="008B71DC" w:rsidP="00CA5568">
            <w:pPr>
              <w:pStyle w:val="Contedodatabela"/>
              <w:widowControl w:val="0"/>
              <w:numPr>
                <w:ilvl w:val="0"/>
                <w:numId w:val="11"/>
              </w:numPr>
              <w:tabs>
                <w:tab w:val="left" w:pos="394"/>
              </w:tabs>
              <w:ind w:left="507" w:hanging="224"/>
              <w:jc w:val="both"/>
              <w:rPr>
                <w:rFonts w:ascii="Spranq eco sans" w:hAnsi="Spranq eco sans"/>
                <w:sz w:val="20"/>
              </w:rPr>
            </w:pPr>
            <w:r>
              <w:rPr>
                <w:rFonts w:ascii="Spranq eco sans" w:hAnsi="Spranq eco sans"/>
                <w:sz w:val="20"/>
              </w:rPr>
              <w:t>Câmera ponto 15</w:t>
            </w:r>
          </w:p>
        </w:tc>
        <w:tc>
          <w:tcPr>
            <w:tcW w:w="1810" w:type="dxa"/>
            <w:shd w:val="clear" w:color="auto" w:fill="auto"/>
          </w:tcPr>
          <w:p w14:paraId="0666822F"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56E31915" w14:textId="77777777" w:rsidTr="001141F6">
        <w:tc>
          <w:tcPr>
            <w:tcW w:w="7371" w:type="dxa"/>
            <w:shd w:val="clear" w:color="auto" w:fill="auto"/>
          </w:tcPr>
          <w:p w14:paraId="11AD4E43" w14:textId="77777777" w:rsidR="008B71DC" w:rsidRPr="00A9315F" w:rsidRDefault="008B71DC" w:rsidP="00CA5568">
            <w:pPr>
              <w:pStyle w:val="Contedodatabela"/>
              <w:widowControl w:val="0"/>
              <w:numPr>
                <w:ilvl w:val="0"/>
                <w:numId w:val="11"/>
              </w:numPr>
              <w:tabs>
                <w:tab w:val="left" w:pos="394"/>
              </w:tabs>
              <w:ind w:left="507" w:hanging="224"/>
              <w:jc w:val="both"/>
              <w:rPr>
                <w:rFonts w:ascii="Spranq eco sans" w:hAnsi="Spranq eco sans"/>
                <w:sz w:val="20"/>
              </w:rPr>
            </w:pPr>
            <w:r>
              <w:rPr>
                <w:rFonts w:ascii="Spranq eco sans" w:hAnsi="Spranq eco sans"/>
                <w:sz w:val="20"/>
              </w:rPr>
              <w:t>Câmera ponto 16</w:t>
            </w:r>
          </w:p>
        </w:tc>
        <w:tc>
          <w:tcPr>
            <w:tcW w:w="1810" w:type="dxa"/>
            <w:shd w:val="clear" w:color="auto" w:fill="auto"/>
          </w:tcPr>
          <w:p w14:paraId="40A00B6D"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5F3F59FF" w14:textId="77777777" w:rsidTr="001141F6">
        <w:tc>
          <w:tcPr>
            <w:tcW w:w="7371" w:type="dxa"/>
            <w:shd w:val="clear" w:color="auto" w:fill="auto"/>
          </w:tcPr>
          <w:p w14:paraId="61461537" w14:textId="77777777" w:rsidR="008B71DC" w:rsidRDefault="008B71DC" w:rsidP="001141F6">
            <w:pPr>
              <w:pStyle w:val="Contedodatabela"/>
              <w:widowControl w:val="0"/>
              <w:jc w:val="right"/>
              <w:rPr>
                <w:rFonts w:ascii="Spranq eco sans" w:hAnsi="Spranq eco sans"/>
                <w:b/>
                <w:bCs/>
                <w:sz w:val="20"/>
              </w:rPr>
            </w:pPr>
            <w:r>
              <w:rPr>
                <w:rFonts w:ascii="Spranq eco sans" w:hAnsi="Spranq eco sans"/>
                <w:b/>
                <w:bCs/>
                <w:sz w:val="20"/>
              </w:rPr>
              <w:t>Subtotal:</w:t>
            </w:r>
          </w:p>
        </w:tc>
        <w:tc>
          <w:tcPr>
            <w:tcW w:w="1810" w:type="dxa"/>
            <w:shd w:val="clear" w:color="auto" w:fill="auto"/>
          </w:tcPr>
          <w:p w14:paraId="58A8CFF9" w14:textId="77777777" w:rsidR="008B71DC" w:rsidRPr="00912AA9" w:rsidRDefault="008B71DC" w:rsidP="001141F6">
            <w:pPr>
              <w:pStyle w:val="Contedodatabela"/>
              <w:widowControl w:val="0"/>
              <w:snapToGrid w:val="0"/>
              <w:jc w:val="center"/>
              <w:rPr>
                <w:rFonts w:ascii="Spranq eco sans" w:hAnsi="Spranq eco sans"/>
                <w:b/>
                <w:sz w:val="20"/>
              </w:rPr>
            </w:pPr>
            <w:r w:rsidRPr="00912AA9">
              <w:rPr>
                <w:rFonts w:ascii="Spranq eco sans" w:hAnsi="Spranq eco sans"/>
                <w:b/>
                <w:sz w:val="20"/>
              </w:rPr>
              <w:t>10</w:t>
            </w:r>
          </w:p>
        </w:tc>
      </w:tr>
      <w:tr w:rsidR="008B71DC" w:rsidRPr="00A9315F" w14:paraId="17D3A52A" w14:textId="77777777" w:rsidTr="001141F6">
        <w:tc>
          <w:tcPr>
            <w:tcW w:w="7371" w:type="dxa"/>
            <w:shd w:val="clear" w:color="auto" w:fill="auto"/>
          </w:tcPr>
          <w:p w14:paraId="1C6C83F9" w14:textId="77777777" w:rsidR="008B71DC" w:rsidRPr="00A9315F" w:rsidRDefault="008B71DC" w:rsidP="001141F6">
            <w:pPr>
              <w:pStyle w:val="Contedodatabela"/>
              <w:widowControl w:val="0"/>
              <w:jc w:val="both"/>
              <w:rPr>
                <w:rFonts w:ascii="Spranq eco sans" w:hAnsi="Spranq eco sans"/>
                <w:sz w:val="20"/>
              </w:rPr>
            </w:pPr>
            <w:r>
              <w:rPr>
                <w:rFonts w:ascii="Spranq eco sans" w:hAnsi="Spranq eco sans"/>
                <w:b/>
                <w:bCs/>
                <w:sz w:val="20"/>
              </w:rPr>
              <w:t>Piso 1º Pavimento– Bloco Administrativo e salas de aula</w:t>
            </w:r>
          </w:p>
        </w:tc>
        <w:tc>
          <w:tcPr>
            <w:tcW w:w="1810" w:type="dxa"/>
            <w:shd w:val="clear" w:color="auto" w:fill="auto"/>
          </w:tcPr>
          <w:p w14:paraId="0A0FB65C" w14:textId="77777777" w:rsidR="008B71DC" w:rsidRPr="00A9315F" w:rsidRDefault="008B71DC" w:rsidP="001141F6">
            <w:pPr>
              <w:pStyle w:val="Contedodatabela"/>
              <w:widowControl w:val="0"/>
              <w:snapToGrid w:val="0"/>
              <w:jc w:val="center"/>
              <w:rPr>
                <w:rFonts w:ascii="Spranq eco sans" w:hAnsi="Spranq eco sans"/>
                <w:sz w:val="20"/>
              </w:rPr>
            </w:pPr>
          </w:p>
        </w:tc>
      </w:tr>
      <w:tr w:rsidR="008B71DC" w:rsidRPr="00A9315F" w14:paraId="55BBDDDF" w14:textId="77777777" w:rsidTr="001141F6">
        <w:tc>
          <w:tcPr>
            <w:tcW w:w="7371" w:type="dxa"/>
            <w:shd w:val="clear" w:color="auto" w:fill="auto"/>
          </w:tcPr>
          <w:p w14:paraId="2D740983" w14:textId="77777777" w:rsidR="008B71DC" w:rsidRPr="00A9315F"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17</w:t>
            </w:r>
          </w:p>
        </w:tc>
        <w:tc>
          <w:tcPr>
            <w:tcW w:w="1810" w:type="dxa"/>
            <w:shd w:val="clear" w:color="auto" w:fill="auto"/>
          </w:tcPr>
          <w:p w14:paraId="579DA47B" w14:textId="77777777" w:rsidR="008B71DC" w:rsidRPr="00A9315F" w:rsidRDefault="008B71DC" w:rsidP="001141F6">
            <w:pPr>
              <w:pStyle w:val="Contedodatabela"/>
              <w:widowControl w:val="0"/>
              <w:snapToGrid w:val="0"/>
              <w:jc w:val="center"/>
              <w:rPr>
                <w:rFonts w:ascii="Spranq eco sans" w:hAnsi="Spranq eco sans"/>
                <w:sz w:val="20"/>
              </w:rPr>
            </w:pPr>
            <w:r>
              <w:rPr>
                <w:rFonts w:ascii="Spranq eco sans" w:hAnsi="Spranq eco sans"/>
                <w:sz w:val="20"/>
              </w:rPr>
              <w:t>01</w:t>
            </w:r>
          </w:p>
        </w:tc>
      </w:tr>
      <w:tr w:rsidR="008B71DC" w:rsidRPr="00A9315F" w14:paraId="0CF0DDDF" w14:textId="77777777" w:rsidTr="001141F6">
        <w:tc>
          <w:tcPr>
            <w:tcW w:w="7371" w:type="dxa"/>
            <w:shd w:val="clear" w:color="auto" w:fill="auto"/>
          </w:tcPr>
          <w:p w14:paraId="233B9007"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 xml:space="preserve"> Câmera ponto 18</w:t>
            </w:r>
          </w:p>
        </w:tc>
        <w:tc>
          <w:tcPr>
            <w:tcW w:w="1810" w:type="dxa"/>
            <w:shd w:val="clear" w:color="auto" w:fill="auto"/>
          </w:tcPr>
          <w:p w14:paraId="3F11121E" w14:textId="77777777" w:rsidR="008B71DC" w:rsidRDefault="008B71DC" w:rsidP="001141F6">
            <w:pPr>
              <w:jc w:val="center"/>
            </w:pPr>
            <w:r w:rsidRPr="00206383">
              <w:rPr>
                <w:rFonts w:ascii="Spranq eco sans" w:hAnsi="Spranq eco sans"/>
              </w:rPr>
              <w:t>01</w:t>
            </w:r>
          </w:p>
        </w:tc>
      </w:tr>
      <w:tr w:rsidR="008B71DC" w:rsidRPr="00A9315F" w14:paraId="2F6BF41D" w14:textId="77777777" w:rsidTr="001141F6">
        <w:tc>
          <w:tcPr>
            <w:tcW w:w="7371" w:type="dxa"/>
            <w:shd w:val="clear" w:color="auto" w:fill="auto"/>
          </w:tcPr>
          <w:p w14:paraId="0F7C66BE"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19</w:t>
            </w:r>
          </w:p>
        </w:tc>
        <w:tc>
          <w:tcPr>
            <w:tcW w:w="1810" w:type="dxa"/>
            <w:shd w:val="clear" w:color="auto" w:fill="auto"/>
          </w:tcPr>
          <w:p w14:paraId="327E3960" w14:textId="77777777" w:rsidR="008B71DC" w:rsidRDefault="008B71DC" w:rsidP="001141F6">
            <w:pPr>
              <w:jc w:val="center"/>
            </w:pPr>
            <w:r w:rsidRPr="00206383">
              <w:rPr>
                <w:rFonts w:ascii="Spranq eco sans" w:hAnsi="Spranq eco sans"/>
              </w:rPr>
              <w:t>01</w:t>
            </w:r>
          </w:p>
        </w:tc>
      </w:tr>
      <w:tr w:rsidR="008B71DC" w:rsidRPr="00A9315F" w14:paraId="4F7EF2AA" w14:textId="77777777" w:rsidTr="001141F6">
        <w:tc>
          <w:tcPr>
            <w:tcW w:w="7371" w:type="dxa"/>
            <w:shd w:val="clear" w:color="auto" w:fill="auto"/>
          </w:tcPr>
          <w:p w14:paraId="5B80C703"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20</w:t>
            </w:r>
          </w:p>
        </w:tc>
        <w:tc>
          <w:tcPr>
            <w:tcW w:w="1810" w:type="dxa"/>
            <w:shd w:val="clear" w:color="auto" w:fill="auto"/>
          </w:tcPr>
          <w:p w14:paraId="765FAD0E" w14:textId="77777777" w:rsidR="008B71DC" w:rsidRDefault="008B71DC" w:rsidP="001141F6">
            <w:pPr>
              <w:jc w:val="center"/>
            </w:pPr>
            <w:r w:rsidRPr="00206383">
              <w:rPr>
                <w:rFonts w:ascii="Spranq eco sans" w:hAnsi="Spranq eco sans"/>
              </w:rPr>
              <w:t>01</w:t>
            </w:r>
          </w:p>
        </w:tc>
      </w:tr>
      <w:tr w:rsidR="008B71DC" w:rsidRPr="00A9315F" w14:paraId="4C6D580F" w14:textId="77777777" w:rsidTr="001141F6">
        <w:tc>
          <w:tcPr>
            <w:tcW w:w="7371" w:type="dxa"/>
            <w:shd w:val="clear" w:color="auto" w:fill="auto"/>
          </w:tcPr>
          <w:p w14:paraId="543031E8"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21</w:t>
            </w:r>
          </w:p>
        </w:tc>
        <w:tc>
          <w:tcPr>
            <w:tcW w:w="1810" w:type="dxa"/>
            <w:shd w:val="clear" w:color="auto" w:fill="auto"/>
          </w:tcPr>
          <w:p w14:paraId="57F77C6D" w14:textId="77777777" w:rsidR="008B71DC" w:rsidRDefault="008B71DC" w:rsidP="001141F6">
            <w:pPr>
              <w:jc w:val="center"/>
            </w:pPr>
            <w:r w:rsidRPr="00206383">
              <w:rPr>
                <w:rFonts w:ascii="Spranq eco sans" w:hAnsi="Spranq eco sans"/>
              </w:rPr>
              <w:t>01</w:t>
            </w:r>
          </w:p>
        </w:tc>
      </w:tr>
      <w:tr w:rsidR="008B71DC" w:rsidRPr="00A9315F" w14:paraId="53EE923E" w14:textId="77777777" w:rsidTr="001141F6">
        <w:tc>
          <w:tcPr>
            <w:tcW w:w="7371" w:type="dxa"/>
            <w:shd w:val="clear" w:color="auto" w:fill="auto"/>
          </w:tcPr>
          <w:p w14:paraId="19D817F6"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22</w:t>
            </w:r>
          </w:p>
        </w:tc>
        <w:tc>
          <w:tcPr>
            <w:tcW w:w="1810" w:type="dxa"/>
            <w:shd w:val="clear" w:color="auto" w:fill="auto"/>
          </w:tcPr>
          <w:p w14:paraId="121BEA0C" w14:textId="77777777" w:rsidR="008B71DC" w:rsidRDefault="008B71DC" w:rsidP="001141F6">
            <w:pPr>
              <w:jc w:val="center"/>
            </w:pPr>
            <w:r w:rsidRPr="00206383">
              <w:rPr>
                <w:rFonts w:ascii="Spranq eco sans" w:hAnsi="Spranq eco sans"/>
              </w:rPr>
              <w:t>01</w:t>
            </w:r>
          </w:p>
        </w:tc>
      </w:tr>
      <w:tr w:rsidR="008B71DC" w:rsidRPr="00A9315F" w14:paraId="2CEF9131" w14:textId="77777777" w:rsidTr="001141F6">
        <w:tc>
          <w:tcPr>
            <w:tcW w:w="7371" w:type="dxa"/>
            <w:shd w:val="clear" w:color="auto" w:fill="auto"/>
          </w:tcPr>
          <w:p w14:paraId="026D4419"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23</w:t>
            </w:r>
          </w:p>
        </w:tc>
        <w:tc>
          <w:tcPr>
            <w:tcW w:w="1810" w:type="dxa"/>
            <w:shd w:val="clear" w:color="auto" w:fill="auto"/>
          </w:tcPr>
          <w:p w14:paraId="34DA11F4" w14:textId="77777777" w:rsidR="008B71DC" w:rsidRDefault="008B71DC" w:rsidP="001141F6">
            <w:pPr>
              <w:jc w:val="center"/>
            </w:pPr>
            <w:r w:rsidRPr="00206383">
              <w:rPr>
                <w:rFonts w:ascii="Spranq eco sans" w:hAnsi="Spranq eco sans"/>
              </w:rPr>
              <w:t>01</w:t>
            </w:r>
          </w:p>
        </w:tc>
      </w:tr>
      <w:tr w:rsidR="008B71DC" w:rsidRPr="00A9315F" w14:paraId="2CFAF468" w14:textId="77777777" w:rsidTr="001141F6">
        <w:tc>
          <w:tcPr>
            <w:tcW w:w="7371" w:type="dxa"/>
            <w:shd w:val="clear" w:color="auto" w:fill="auto"/>
          </w:tcPr>
          <w:p w14:paraId="7DA1BD38"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 xml:space="preserve"> Câmera ponto 24</w:t>
            </w:r>
          </w:p>
        </w:tc>
        <w:tc>
          <w:tcPr>
            <w:tcW w:w="1810" w:type="dxa"/>
            <w:shd w:val="clear" w:color="auto" w:fill="auto"/>
          </w:tcPr>
          <w:p w14:paraId="40E504EE" w14:textId="77777777" w:rsidR="008B71DC" w:rsidRDefault="008B71DC" w:rsidP="001141F6">
            <w:pPr>
              <w:jc w:val="center"/>
            </w:pPr>
            <w:r w:rsidRPr="00F97A4A">
              <w:rPr>
                <w:rFonts w:ascii="Spranq eco sans" w:hAnsi="Spranq eco sans"/>
              </w:rPr>
              <w:t>01</w:t>
            </w:r>
          </w:p>
        </w:tc>
      </w:tr>
      <w:tr w:rsidR="008B71DC" w:rsidRPr="00A9315F" w14:paraId="6106F28F" w14:textId="77777777" w:rsidTr="001141F6">
        <w:tc>
          <w:tcPr>
            <w:tcW w:w="7371" w:type="dxa"/>
            <w:shd w:val="clear" w:color="auto" w:fill="auto"/>
          </w:tcPr>
          <w:p w14:paraId="327EFA5F"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25</w:t>
            </w:r>
          </w:p>
        </w:tc>
        <w:tc>
          <w:tcPr>
            <w:tcW w:w="1810" w:type="dxa"/>
            <w:shd w:val="clear" w:color="auto" w:fill="auto"/>
          </w:tcPr>
          <w:p w14:paraId="4C57D804" w14:textId="77777777" w:rsidR="008B71DC" w:rsidRDefault="008B71DC" w:rsidP="001141F6">
            <w:pPr>
              <w:jc w:val="center"/>
            </w:pPr>
            <w:r w:rsidRPr="00F97A4A">
              <w:rPr>
                <w:rFonts w:ascii="Spranq eco sans" w:hAnsi="Spranq eco sans"/>
              </w:rPr>
              <w:t>01</w:t>
            </w:r>
          </w:p>
        </w:tc>
      </w:tr>
      <w:tr w:rsidR="008B71DC" w:rsidRPr="00A9315F" w14:paraId="55DDCFBB" w14:textId="77777777" w:rsidTr="001141F6">
        <w:tc>
          <w:tcPr>
            <w:tcW w:w="7371" w:type="dxa"/>
            <w:shd w:val="clear" w:color="auto" w:fill="auto"/>
          </w:tcPr>
          <w:p w14:paraId="6294415F" w14:textId="77777777" w:rsidR="008B71DC" w:rsidRDefault="008B71DC" w:rsidP="00CA5568">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 xml:space="preserve"> Câmera ponto 26</w:t>
            </w:r>
          </w:p>
        </w:tc>
        <w:tc>
          <w:tcPr>
            <w:tcW w:w="1810" w:type="dxa"/>
            <w:shd w:val="clear" w:color="auto" w:fill="auto"/>
          </w:tcPr>
          <w:p w14:paraId="6C9CC927" w14:textId="77777777" w:rsidR="008B71DC" w:rsidRDefault="008B71DC" w:rsidP="001141F6">
            <w:pPr>
              <w:jc w:val="center"/>
            </w:pPr>
            <w:r w:rsidRPr="00F97A4A">
              <w:rPr>
                <w:rFonts w:ascii="Spranq eco sans" w:hAnsi="Spranq eco sans"/>
              </w:rPr>
              <w:t>01</w:t>
            </w:r>
          </w:p>
        </w:tc>
      </w:tr>
      <w:tr w:rsidR="008B71DC" w:rsidRPr="00A9315F" w14:paraId="57C72B71" w14:textId="77777777" w:rsidTr="001141F6">
        <w:tc>
          <w:tcPr>
            <w:tcW w:w="7371" w:type="dxa"/>
            <w:shd w:val="clear" w:color="auto" w:fill="auto"/>
          </w:tcPr>
          <w:p w14:paraId="39772ECC" w14:textId="77777777" w:rsidR="008B71DC" w:rsidRPr="006123C0" w:rsidRDefault="008B71DC" w:rsidP="001141F6">
            <w:pPr>
              <w:pStyle w:val="Contedodatabela"/>
              <w:widowControl w:val="0"/>
              <w:tabs>
                <w:tab w:val="left" w:pos="394"/>
                <w:tab w:val="left" w:pos="507"/>
              </w:tabs>
              <w:ind w:left="2160"/>
              <w:jc w:val="right"/>
              <w:rPr>
                <w:rFonts w:ascii="Spranq eco sans" w:hAnsi="Spranq eco sans"/>
                <w:b/>
                <w:sz w:val="20"/>
              </w:rPr>
            </w:pPr>
            <w:r w:rsidRPr="006123C0">
              <w:rPr>
                <w:rFonts w:ascii="Spranq eco sans" w:hAnsi="Spranq eco sans"/>
                <w:b/>
                <w:sz w:val="20"/>
              </w:rPr>
              <w:t>Subtotal:</w:t>
            </w:r>
          </w:p>
        </w:tc>
        <w:tc>
          <w:tcPr>
            <w:tcW w:w="1810" w:type="dxa"/>
            <w:shd w:val="clear" w:color="auto" w:fill="auto"/>
          </w:tcPr>
          <w:p w14:paraId="2C4B173C" w14:textId="77777777" w:rsidR="008B71DC" w:rsidRPr="00912AA9" w:rsidRDefault="008B71DC" w:rsidP="001141F6">
            <w:pPr>
              <w:pStyle w:val="Contedodatabela"/>
              <w:widowControl w:val="0"/>
              <w:snapToGrid w:val="0"/>
              <w:jc w:val="center"/>
              <w:rPr>
                <w:rFonts w:ascii="Spranq eco sans" w:hAnsi="Spranq eco sans"/>
                <w:b/>
                <w:sz w:val="20"/>
              </w:rPr>
            </w:pPr>
            <w:r w:rsidRPr="00912AA9">
              <w:rPr>
                <w:rFonts w:ascii="Spranq eco sans" w:hAnsi="Spranq eco sans"/>
                <w:b/>
                <w:sz w:val="20"/>
              </w:rPr>
              <w:t>10</w:t>
            </w:r>
          </w:p>
        </w:tc>
      </w:tr>
      <w:tr w:rsidR="008B71DC" w:rsidRPr="00A9315F" w14:paraId="505B7D51" w14:textId="77777777" w:rsidTr="001141F6">
        <w:tc>
          <w:tcPr>
            <w:tcW w:w="7371" w:type="dxa"/>
            <w:shd w:val="clear" w:color="auto" w:fill="auto"/>
          </w:tcPr>
          <w:p w14:paraId="0EDA754E" w14:textId="77777777" w:rsidR="008B71DC" w:rsidRPr="006123C0" w:rsidRDefault="008B71DC" w:rsidP="001141F6">
            <w:pPr>
              <w:pStyle w:val="Contedodatabela"/>
              <w:widowControl w:val="0"/>
              <w:tabs>
                <w:tab w:val="left" w:pos="394"/>
              </w:tabs>
              <w:ind w:left="283"/>
              <w:jc w:val="right"/>
              <w:rPr>
                <w:rFonts w:ascii="Spranq eco sans" w:hAnsi="Spranq eco sans"/>
                <w:b/>
                <w:sz w:val="20"/>
              </w:rPr>
            </w:pPr>
            <w:r w:rsidRPr="006123C0">
              <w:rPr>
                <w:rFonts w:ascii="Spranq eco sans" w:hAnsi="Spranq eco sans"/>
                <w:b/>
                <w:sz w:val="20"/>
              </w:rPr>
              <w:t>Total:</w:t>
            </w:r>
          </w:p>
        </w:tc>
        <w:tc>
          <w:tcPr>
            <w:tcW w:w="1810" w:type="dxa"/>
            <w:shd w:val="clear" w:color="auto" w:fill="auto"/>
          </w:tcPr>
          <w:p w14:paraId="6DD2F059" w14:textId="77777777" w:rsidR="008B71DC" w:rsidRPr="006123C0" w:rsidRDefault="008B71DC" w:rsidP="001141F6">
            <w:pPr>
              <w:pStyle w:val="Contedodatabela"/>
              <w:widowControl w:val="0"/>
              <w:snapToGrid w:val="0"/>
              <w:jc w:val="center"/>
              <w:rPr>
                <w:rFonts w:ascii="Spranq eco sans" w:hAnsi="Spranq eco sans"/>
                <w:b/>
                <w:sz w:val="20"/>
              </w:rPr>
            </w:pPr>
            <w:r>
              <w:rPr>
                <w:rFonts w:ascii="Spranq eco sans" w:hAnsi="Spranq eco sans"/>
                <w:b/>
                <w:sz w:val="20"/>
              </w:rPr>
              <w:t>26</w:t>
            </w:r>
          </w:p>
        </w:tc>
      </w:tr>
    </w:tbl>
    <w:p w14:paraId="01554741" w14:textId="77777777" w:rsidR="00DB206B" w:rsidRPr="00BC7262" w:rsidRDefault="00DB206B" w:rsidP="00BA00E6">
      <w:pPr>
        <w:pStyle w:val="Nivel1"/>
        <w:ind w:left="284" w:firstLine="0"/>
        <w:rPr>
          <w:rFonts w:ascii="Spranq eco sans" w:hAnsi="Spranq eco sans" w:cs="Arial"/>
        </w:rPr>
      </w:pPr>
      <w:r w:rsidRPr="00BC7262">
        <w:rPr>
          <w:rFonts w:ascii="Spranq eco sans" w:hAnsi="Spranq eco sans" w:cs="Arial"/>
          <w:lang w:eastAsia="en-US"/>
        </w:rPr>
        <w:t xml:space="preserve">OBRIGAÇÕES DA </w:t>
      </w:r>
      <w:r w:rsidR="00D52359" w:rsidRPr="00BC7262">
        <w:rPr>
          <w:rFonts w:ascii="Spranq eco sans" w:hAnsi="Spranq eco sans" w:cs="Arial"/>
          <w:lang w:eastAsia="en-US"/>
        </w:rPr>
        <w:t>CONTRATANTE</w:t>
      </w:r>
    </w:p>
    <w:p w14:paraId="3F9B2F6D" w14:textId="77777777"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E</w:t>
      </w:r>
      <w:r w:rsidR="00DB206B" w:rsidRPr="00BC7262">
        <w:rPr>
          <w:rFonts w:ascii="Spranq eco sans" w:hAnsi="Spranq eco sans" w:cs="Arial"/>
          <w:color w:val="000000"/>
          <w:szCs w:val="20"/>
        </w:rPr>
        <w:t xml:space="preserve">xigir o cumprimento de todas as obrigações assumidas pela </w:t>
      </w:r>
      <w:r w:rsidR="00D52359" w:rsidRPr="00BC7262">
        <w:rPr>
          <w:rFonts w:ascii="Spranq eco sans" w:hAnsi="Spranq eco sans" w:cs="Arial"/>
          <w:color w:val="000000"/>
          <w:szCs w:val="20"/>
        </w:rPr>
        <w:t>Contratada</w:t>
      </w:r>
      <w:r w:rsidR="00DB206B" w:rsidRPr="00BC7262">
        <w:rPr>
          <w:rFonts w:ascii="Spranq eco sans" w:hAnsi="Spranq eco sans" w:cs="Arial"/>
          <w:color w:val="000000"/>
          <w:szCs w:val="20"/>
        </w:rPr>
        <w:t>, de acordo com as cláusulas contratuais e os termos de sua proposta;</w:t>
      </w:r>
    </w:p>
    <w:p w14:paraId="3F7745E3" w14:textId="77777777"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lastRenderedPageBreak/>
        <w:t>E</w:t>
      </w:r>
      <w:r w:rsidR="00DB206B" w:rsidRPr="00BC7262">
        <w:rPr>
          <w:rFonts w:ascii="Spranq eco sans" w:hAnsi="Spranq eco sans" w:cs="Arial"/>
          <w:color w:val="000000"/>
          <w:szCs w:val="20"/>
        </w:rPr>
        <w:t>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4A7339FF" w14:textId="5421A77C"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N</w:t>
      </w:r>
      <w:r w:rsidR="00DB206B" w:rsidRPr="00BC7262">
        <w:rPr>
          <w:rFonts w:ascii="Spranq eco sans" w:hAnsi="Spranq eco sans" w:cs="Arial"/>
          <w:color w:val="000000"/>
          <w:szCs w:val="20"/>
        </w:rPr>
        <w:t xml:space="preserve">otificar a </w:t>
      </w:r>
      <w:r w:rsidR="00D52359" w:rsidRPr="00BC7262">
        <w:rPr>
          <w:rFonts w:ascii="Spranq eco sans" w:hAnsi="Spranq eco sans" w:cs="Arial"/>
          <w:color w:val="000000"/>
          <w:szCs w:val="20"/>
        </w:rPr>
        <w:t>Contratada</w:t>
      </w:r>
      <w:r w:rsidR="00DB206B" w:rsidRPr="00BC7262">
        <w:rPr>
          <w:rFonts w:ascii="Spranq eco sans" w:hAnsi="Spranq eco sans" w:cs="Arial"/>
          <w:color w:val="000000"/>
          <w:szCs w:val="20"/>
        </w:rPr>
        <w:t xml:space="preserve"> por escrito da ocorrência de eventuais imperfeições</w:t>
      </w:r>
      <w:r w:rsidR="001C3AB6" w:rsidRPr="00BC7262">
        <w:rPr>
          <w:rFonts w:ascii="Spranq eco sans" w:hAnsi="Spranq eco sans" w:cs="Arial"/>
          <w:color w:val="000000"/>
          <w:szCs w:val="20"/>
        </w:rPr>
        <w:t>, falhas ou irregularidades constatadas</w:t>
      </w:r>
      <w:r w:rsidR="00DB206B" w:rsidRPr="00BC7262">
        <w:rPr>
          <w:rFonts w:ascii="Spranq eco sans" w:hAnsi="Spranq eco sans" w:cs="Arial"/>
          <w:color w:val="000000"/>
          <w:szCs w:val="20"/>
        </w:rPr>
        <w:t xml:space="preserve"> no curso da execução dos serviços, fixando prazo para a sua correção</w:t>
      </w:r>
      <w:r w:rsidR="001C3AB6" w:rsidRPr="00BC7262">
        <w:rPr>
          <w:rFonts w:ascii="Spranq eco sans" w:hAnsi="Spranq eco sans" w:cs="Arial"/>
          <w:color w:val="000000"/>
          <w:szCs w:val="20"/>
        </w:rPr>
        <w:t>, certificando-se que as soluções por ela propostas sejam as mais adequadas</w:t>
      </w:r>
      <w:r w:rsidR="00DB206B" w:rsidRPr="00BC7262">
        <w:rPr>
          <w:rFonts w:ascii="Spranq eco sans" w:hAnsi="Spranq eco sans" w:cs="Arial"/>
          <w:color w:val="000000"/>
          <w:szCs w:val="20"/>
        </w:rPr>
        <w:t>;</w:t>
      </w:r>
    </w:p>
    <w:p w14:paraId="1BEF3E23" w14:textId="47B567BA"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P</w:t>
      </w:r>
      <w:r w:rsidR="00DB206B" w:rsidRPr="00BC7262">
        <w:rPr>
          <w:rFonts w:ascii="Spranq eco sans" w:hAnsi="Spranq eco sans" w:cs="Arial"/>
          <w:color w:val="000000"/>
          <w:szCs w:val="20"/>
        </w:rPr>
        <w:t xml:space="preserve">agar à </w:t>
      </w:r>
      <w:r w:rsidR="00D52359" w:rsidRPr="00BC7262">
        <w:rPr>
          <w:rFonts w:ascii="Spranq eco sans" w:hAnsi="Spranq eco sans" w:cs="Arial"/>
          <w:color w:val="000000"/>
          <w:szCs w:val="20"/>
        </w:rPr>
        <w:t>Contratada</w:t>
      </w:r>
      <w:r w:rsidR="00DB206B" w:rsidRPr="00BC7262">
        <w:rPr>
          <w:rFonts w:ascii="Spranq eco sans" w:hAnsi="Spranq eco sans" w:cs="Arial"/>
          <w:color w:val="000000"/>
          <w:szCs w:val="20"/>
        </w:rPr>
        <w:t xml:space="preserve"> o valor resultante da prestação do serviço, </w:t>
      </w:r>
      <w:r w:rsidR="00F37721" w:rsidRPr="00BC7262">
        <w:rPr>
          <w:rFonts w:ascii="Spranq eco sans" w:hAnsi="Spranq eco sans" w:cs="Arial"/>
          <w:color w:val="000000"/>
          <w:szCs w:val="20"/>
        </w:rPr>
        <w:t>no pr</w:t>
      </w:r>
      <w:r w:rsidR="001C3AB6" w:rsidRPr="00BC7262">
        <w:rPr>
          <w:rFonts w:ascii="Spranq eco sans" w:hAnsi="Spranq eco sans" w:cs="Arial"/>
          <w:color w:val="000000"/>
          <w:szCs w:val="20"/>
        </w:rPr>
        <w:t>azo e condições estabelecidas neste Termo de Referência</w:t>
      </w:r>
      <w:r w:rsidR="00DB206B" w:rsidRPr="00BC7262">
        <w:rPr>
          <w:rFonts w:ascii="Spranq eco sans" w:hAnsi="Spranq eco sans" w:cs="Arial"/>
          <w:color w:val="000000"/>
          <w:szCs w:val="20"/>
        </w:rPr>
        <w:t>;</w:t>
      </w:r>
    </w:p>
    <w:p w14:paraId="442F73D8" w14:textId="5019523A" w:rsidR="00E251E0" w:rsidRPr="00BC7262" w:rsidRDefault="00E251E0"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 xml:space="preserve">Efetuar as retenções tributárias devidas sobre o valor da </w:t>
      </w:r>
      <w:r w:rsidR="00F627B5" w:rsidRPr="00BC7262">
        <w:rPr>
          <w:rFonts w:ascii="Spranq eco sans" w:hAnsi="Spranq eco sans" w:cs="Arial"/>
          <w:color w:val="000000"/>
          <w:szCs w:val="20"/>
        </w:rPr>
        <w:t>Nota Fiscal/F</w:t>
      </w:r>
      <w:r w:rsidR="00DA520E" w:rsidRPr="00BC7262">
        <w:rPr>
          <w:rFonts w:ascii="Spranq eco sans" w:hAnsi="Spranq eco sans" w:cs="Arial"/>
          <w:color w:val="000000"/>
          <w:szCs w:val="20"/>
        </w:rPr>
        <w:t xml:space="preserve">atura da contratada, </w:t>
      </w:r>
      <w:r w:rsidR="004E0CC8" w:rsidRPr="00BC7262">
        <w:rPr>
          <w:rFonts w:ascii="Spranq eco sans" w:hAnsi="Spranq eco sans" w:cs="Arial"/>
          <w:color w:val="000000"/>
          <w:szCs w:val="20"/>
        </w:rPr>
        <w:t xml:space="preserve">no que couber, </w:t>
      </w:r>
      <w:r w:rsidR="00DA520E" w:rsidRPr="00BC7262">
        <w:rPr>
          <w:rFonts w:ascii="Spranq eco sans" w:hAnsi="Spranq eco sans" w:cs="Arial"/>
          <w:color w:val="000000"/>
          <w:szCs w:val="20"/>
        </w:rPr>
        <w:t>em conformidade com</w:t>
      </w:r>
      <w:r w:rsidR="004E0CC8" w:rsidRPr="00BC7262">
        <w:rPr>
          <w:rFonts w:ascii="Spranq eco sans" w:hAnsi="Spranq eco sans" w:cs="Arial"/>
          <w:color w:val="000000"/>
          <w:szCs w:val="20"/>
        </w:rPr>
        <w:t xml:space="preserve"> o item 6 do Anexo XI da IN SEGES/</w:t>
      </w:r>
      <w:r w:rsidR="000B1A17" w:rsidRPr="00BC7262">
        <w:rPr>
          <w:rFonts w:ascii="Spranq eco sans" w:hAnsi="Spranq eco sans" w:cs="Arial"/>
          <w:color w:val="000000"/>
          <w:szCs w:val="20"/>
        </w:rPr>
        <w:t>MP</w:t>
      </w:r>
      <w:r w:rsidR="004E0CC8" w:rsidRPr="00BC7262">
        <w:rPr>
          <w:rFonts w:ascii="Spranq eco sans" w:hAnsi="Spranq eco sans" w:cs="Arial"/>
          <w:color w:val="000000"/>
          <w:szCs w:val="20"/>
        </w:rPr>
        <w:t xml:space="preserve"> n. 5/2017</w:t>
      </w:r>
      <w:r w:rsidR="00DA520E" w:rsidRPr="00BC7262">
        <w:rPr>
          <w:rFonts w:ascii="Spranq eco sans" w:hAnsi="Spranq eco sans" w:cs="Arial"/>
          <w:color w:val="000000"/>
          <w:szCs w:val="20"/>
        </w:rPr>
        <w:t>.</w:t>
      </w:r>
    </w:p>
    <w:p w14:paraId="6B7C08F9" w14:textId="77777777"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N</w:t>
      </w:r>
      <w:r w:rsidR="00DB206B" w:rsidRPr="00BC7262">
        <w:rPr>
          <w:rFonts w:ascii="Spranq eco sans" w:hAnsi="Spranq eco sans" w:cs="Arial"/>
          <w:color w:val="000000"/>
          <w:szCs w:val="20"/>
        </w:rPr>
        <w:t xml:space="preserve">ão praticar atos de ingerência na administração da </w:t>
      </w:r>
      <w:r w:rsidR="00D52359" w:rsidRPr="00BC7262">
        <w:rPr>
          <w:rFonts w:ascii="Spranq eco sans" w:hAnsi="Spranq eco sans" w:cs="Arial"/>
          <w:color w:val="000000"/>
          <w:szCs w:val="20"/>
        </w:rPr>
        <w:t>Contratada</w:t>
      </w:r>
      <w:r w:rsidR="00DB206B" w:rsidRPr="00BC7262">
        <w:rPr>
          <w:rFonts w:ascii="Spranq eco sans" w:hAnsi="Spranq eco sans" w:cs="Arial"/>
          <w:color w:val="000000"/>
          <w:szCs w:val="20"/>
        </w:rPr>
        <w:t>, tais como:</w:t>
      </w:r>
    </w:p>
    <w:p w14:paraId="10711AB1" w14:textId="77777777" w:rsidR="00DB206B" w:rsidRPr="00BC7262" w:rsidRDefault="00DB206B" w:rsidP="00EE198A">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proofErr w:type="gramStart"/>
      <w:r w:rsidRPr="00BC7262">
        <w:rPr>
          <w:rFonts w:ascii="Spranq eco sans" w:hAnsi="Spranq eco sans" w:cs="Arial"/>
          <w:color w:val="000000"/>
          <w:szCs w:val="20"/>
        </w:rPr>
        <w:t>exercer</w:t>
      </w:r>
      <w:proofErr w:type="gramEnd"/>
      <w:r w:rsidRPr="00BC7262">
        <w:rPr>
          <w:rFonts w:ascii="Spranq eco sans" w:hAnsi="Spranq eco sans" w:cs="Arial"/>
          <w:color w:val="000000"/>
          <w:szCs w:val="20"/>
        </w:rPr>
        <w:t xml:space="preserve"> o poder de mando sobre os empregados da </w:t>
      </w:r>
      <w:r w:rsidR="00D52359" w:rsidRPr="00BC7262">
        <w:rPr>
          <w:rFonts w:ascii="Spranq eco sans" w:hAnsi="Spranq eco sans" w:cs="Arial"/>
          <w:color w:val="000000"/>
          <w:szCs w:val="20"/>
        </w:rPr>
        <w:t>Contratada</w:t>
      </w:r>
      <w:r w:rsidRPr="00BC7262">
        <w:rPr>
          <w:rFonts w:ascii="Spranq eco sans" w:hAnsi="Spranq eco sans" w:cs="Arial"/>
          <w:color w:val="000000"/>
          <w:szCs w:val="20"/>
        </w:rPr>
        <w:t>, devendo reportar-se somente aos prepostos ou responsáveis por ela indicados, exceto quando o objeto da contratação previr o atendimento direto, tais como nos serviços de recepção e apoio ao usuário;</w:t>
      </w:r>
    </w:p>
    <w:p w14:paraId="5E19B0DF" w14:textId="77777777" w:rsidR="00DB206B" w:rsidRPr="00BC7262" w:rsidRDefault="00DB206B" w:rsidP="00EE198A">
      <w:pPr>
        <w:pStyle w:val="PargrafodaLista"/>
        <w:numPr>
          <w:ilvl w:val="2"/>
          <w:numId w:val="1"/>
        </w:numPr>
        <w:spacing w:before="120" w:after="120" w:line="276" w:lineRule="auto"/>
        <w:ind w:left="1134" w:firstLine="0"/>
        <w:contextualSpacing w:val="0"/>
        <w:jc w:val="both"/>
        <w:rPr>
          <w:rFonts w:ascii="Spranq eco sans" w:hAnsi="Spranq eco sans" w:cs="Arial"/>
          <w:szCs w:val="20"/>
        </w:rPr>
      </w:pPr>
      <w:proofErr w:type="gramStart"/>
      <w:r w:rsidRPr="00BC7262">
        <w:rPr>
          <w:rFonts w:ascii="Spranq eco sans" w:hAnsi="Spranq eco sans" w:cs="Arial"/>
          <w:szCs w:val="20"/>
        </w:rPr>
        <w:t>direcionar</w:t>
      </w:r>
      <w:proofErr w:type="gramEnd"/>
      <w:r w:rsidRPr="00BC7262">
        <w:rPr>
          <w:rFonts w:ascii="Spranq eco sans" w:hAnsi="Spranq eco sans" w:cs="Arial"/>
          <w:szCs w:val="20"/>
        </w:rPr>
        <w:t xml:space="preserve"> a contratação de pessoas para trabalhar nas empresas </w:t>
      </w:r>
      <w:r w:rsidR="00D52359" w:rsidRPr="00BC7262">
        <w:rPr>
          <w:rFonts w:ascii="Spranq eco sans" w:hAnsi="Spranq eco sans" w:cs="Arial"/>
          <w:szCs w:val="20"/>
        </w:rPr>
        <w:t>Contratada</w:t>
      </w:r>
      <w:r w:rsidRPr="00BC7262">
        <w:rPr>
          <w:rFonts w:ascii="Spranq eco sans" w:hAnsi="Spranq eco sans" w:cs="Arial"/>
          <w:szCs w:val="20"/>
        </w:rPr>
        <w:t>s;</w:t>
      </w:r>
    </w:p>
    <w:p w14:paraId="22E85C5E" w14:textId="08663E03" w:rsidR="003B11C6" w:rsidRPr="00BC7262" w:rsidRDefault="00DB206B" w:rsidP="00DD3603">
      <w:pPr>
        <w:pStyle w:val="PargrafodaLista"/>
        <w:numPr>
          <w:ilvl w:val="2"/>
          <w:numId w:val="1"/>
        </w:numPr>
        <w:spacing w:before="120" w:after="120" w:line="276" w:lineRule="auto"/>
        <w:ind w:left="1134" w:firstLine="0"/>
        <w:contextualSpacing w:val="0"/>
        <w:jc w:val="both"/>
        <w:rPr>
          <w:rFonts w:ascii="Spranq eco sans" w:hAnsi="Spranq eco sans" w:cs="Arial"/>
          <w:color w:val="000000"/>
          <w:szCs w:val="20"/>
        </w:rPr>
      </w:pPr>
      <w:proofErr w:type="gramStart"/>
      <w:r w:rsidRPr="00BC7262">
        <w:rPr>
          <w:rFonts w:ascii="Spranq eco sans" w:hAnsi="Spranq eco sans" w:cs="Arial"/>
          <w:color w:val="000000"/>
          <w:szCs w:val="20"/>
        </w:rPr>
        <w:t>considerar</w:t>
      </w:r>
      <w:proofErr w:type="gramEnd"/>
      <w:r w:rsidRPr="00BC7262">
        <w:rPr>
          <w:rFonts w:ascii="Spranq eco sans" w:hAnsi="Spranq eco sans" w:cs="Arial"/>
          <w:color w:val="000000"/>
          <w:szCs w:val="20"/>
        </w:rPr>
        <w:t xml:space="preserve"> os trabalhadores da </w:t>
      </w:r>
      <w:r w:rsidR="00D52359" w:rsidRPr="00BC7262">
        <w:rPr>
          <w:rFonts w:ascii="Spranq eco sans" w:hAnsi="Spranq eco sans" w:cs="Arial"/>
          <w:color w:val="000000"/>
          <w:szCs w:val="20"/>
        </w:rPr>
        <w:t>Contratada</w:t>
      </w:r>
      <w:r w:rsidRPr="00BC7262">
        <w:rPr>
          <w:rFonts w:ascii="Spranq eco sans" w:hAnsi="Spranq eco sans" w:cs="Arial"/>
          <w:color w:val="000000"/>
          <w:szCs w:val="20"/>
        </w:rPr>
        <w:t xml:space="preserve"> como colaboradores eventuais do próprio órgão ou entidade responsável pela contratação, especialmente para efeito de concessão de diárias e passagens.</w:t>
      </w:r>
    </w:p>
    <w:p w14:paraId="7818EF07" w14:textId="77777777" w:rsidR="001C3AB6" w:rsidRPr="00BC7262" w:rsidRDefault="001C3AB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szCs w:val="20"/>
        </w:rPr>
        <w:t xml:space="preserve">Fornecer por escrito as informações necessárias para o desenvolvimento dos serviços objeto </w:t>
      </w:r>
      <w:r w:rsidRPr="00BC7262">
        <w:rPr>
          <w:rFonts w:ascii="Spranq eco sans" w:hAnsi="Spranq eco sans" w:cs="Arial"/>
          <w:color w:val="000000"/>
          <w:szCs w:val="20"/>
        </w:rPr>
        <w:t>do contrato;</w:t>
      </w:r>
    </w:p>
    <w:p w14:paraId="6F96C63B" w14:textId="77777777" w:rsidR="001C3AB6" w:rsidRPr="00BC7262" w:rsidRDefault="001C3AB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Realizar avaliações periódicas da qualidade dos serviços, após seu recebimento;</w:t>
      </w:r>
    </w:p>
    <w:p w14:paraId="063FB036" w14:textId="77777777" w:rsidR="001C3AB6" w:rsidRPr="00BC7262" w:rsidRDefault="001C3AB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 xml:space="preserve">Cientificar o órgão de representação judicial da Advocacia-Geral da União para adoção das medidas cabíveis quando do descumprimento das obrigações pela Contratada; </w:t>
      </w:r>
    </w:p>
    <w:p w14:paraId="5457B4F3" w14:textId="696E749A" w:rsidR="001C3AB6" w:rsidRPr="00BC7262" w:rsidRDefault="001C3AB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Arquiva</w:t>
      </w:r>
      <w:r w:rsidR="00C61B57" w:rsidRPr="00BC7262">
        <w:rPr>
          <w:rFonts w:ascii="Spranq eco sans" w:hAnsi="Spranq eco sans" w:cs="Arial"/>
          <w:color w:val="000000"/>
          <w:szCs w:val="20"/>
        </w:rPr>
        <w:t>r</w:t>
      </w:r>
      <w:r w:rsidRPr="00BC7262">
        <w:rPr>
          <w:rFonts w:ascii="Spranq eco sans" w:hAnsi="Spranq eco sans" w:cs="Arial"/>
          <w:color w:val="000000"/>
          <w:szCs w:val="20"/>
        </w:rPr>
        <w:t>, entre outros documentos, projetos, "as built", especificações técnicas, orçamentos, termos de recebimento, contratos e aditamentos, relatórios de inspeções técnicas após o recebimento do serviço e notificações expedidas;</w:t>
      </w:r>
    </w:p>
    <w:p w14:paraId="1C320434" w14:textId="30069BD0" w:rsidR="00BB7BCE" w:rsidRPr="00BC7262" w:rsidRDefault="00BB7BCE"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Fiscalizar o cumprimento dos requisitos legais, quando a contratada houver se beneficiado da preferência estabelecida pelo art. 3º, § 5º, da Lei nº 8.666, de 1993.</w:t>
      </w:r>
    </w:p>
    <w:p w14:paraId="0E7FD243" w14:textId="2658ACC1" w:rsidR="00DB206B" w:rsidRPr="00BC7262" w:rsidRDefault="00DB206B" w:rsidP="00BA00E6">
      <w:pPr>
        <w:pStyle w:val="Nivel1"/>
        <w:ind w:left="284" w:firstLine="0"/>
        <w:rPr>
          <w:rFonts w:ascii="Spranq eco sans" w:hAnsi="Spranq eco sans" w:cs="Arial"/>
        </w:rPr>
      </w:pPr>
      <w:r w:rsidRPr="00BC7262">
        <w:rPr>
          <w:rFonts w:ascii="Spranq eco sans" w:hAnsi="Spranq eco sans" w:cs="Arial"/>
        </w:rPr>
        <w:t xml:space="preserve">OBRIGAÇÕES DA </w:t>
      </w:r>
      <w:r w:rsidR="00D52359" w:rsidRPr="00BC7262">
        <w:rPr>
          <w:rFonts w:ascii="Spranq eco sans" w:hAnsi="Spranq eco sans" w:cs="Arial"/>
        </w:rPr>
        <w:t>CONTRATADA</w:t>
      </w:r>
    </w:p>
    <w:p w14:paraId="58B1FCDE" w14:textId="26F059D2"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E</w:t>
      </w:r>
      <w:r w:rsidR="00DB206B" w:rsidRPr="00BC7262">
        <w:rPr>
          <w:rFonts w:ascii="Spranq eco sans" w:hAnsi="Spranq eco sans" w:cs="Arial"/>
          <w:color w:val="000000"/>
          <w:szCs w:val="20"/>
        </w:rPr>
        <w:t>xecutar os serviços conforme especificações deste Termo de Referência e de sua proposta, com a alocação dos empregados necessários ao perfeito cumprimento das cláusulas contratuais, além de fornecer</w:t>
      </w:r>
      <w:r w:rsidR="001D6D07" w:rsidRPr="00BC7262">
        <w:rPr>
          <w:rFonts w:ascii="Spranq eco sans" w:hAnsi="Spranq eco sans" w:cs="Arial"/>
          <w:color w:val="000000"/>
          <w:szCs w:val="20"/>
        </w:rPr>
        <w:t xml:space="preserve"> e utilizar</w:t>
      </w:r>
      <w:r w:rsidR="00DB206B" w:rsidRPr="00BC7262">
        <w:rPr>
          <w:rFonts w:ascii="Spranq eco sans" w:hAnsi="Spranq eco sans" w:cs="Arial"/>
          <w:color w:val="000000"/>
          <w:szCs w:val="20"/>
        </w:rPr>
        <w:t xml:space="preserve"> os materiais e equipamentos, ferramentas </w:t>
      </w:r>
      <w:r w:rsidR="00DB206B" w:rsidRPr="00BC7262">
        <w:rPr>
          <w:rFonts w:ascii="Spranq eco sans" w:hAnsi="Spranq eco sans" w:cs="Arial"/>
          <w:color w:val="000000"/>
          <w:szCs w:val="20"/>
        </w:rPr>
        <w:lastRenderedPageBreak/>
        <w:t>e utensílios necessários, na qualidade e quantidade</w:t>
      </w:r>
      <w:r w:rsidR="001D6D07" w:rsidRPr="00BC7262">
        <w:rPr>
          <w:rFonts w:ascii="Spranq eco sans" w:hAnsi="Spranq eco sans" w:cs="Arial"/>
          <w:color w:val="000000"/>
          <w:szCs w:val="20"/>
        </w:rPr>
        <w:t xml:space="preserve"> mínimas</w:t>
      </w:r>
      <w:r w:rsidR="00DB206B" w:rsidRPr="00BC7262">
        <w:rPr>
          <w:rFonts w:ascii="Spranq eco sans" w:hAnsi="Spranq eco sans" w:cs="Arial"/>
          <w:color w:val="000000"/>
          <w:szCs w:val="20"/>
        </w:rPr>
        <w:t xml:space="preserve"> especificadas neste Termo de Referência e em sua proposta;</w:t>
      </w:r>
    </w:p>
    <w:p w14:paraId="7B44165A" w14:textId="371BEC14" w:rsidR="00350762"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R</w:t>
      </w:r>
      <w:r w:rsidR="00DB206B" w:rsidRPr="00BC7262">
        <w:rPr>
          <w:rFonts w:ascii="Spranq eco sans" w:hAnsi="Spranq eco sans" w:cs="Arial"/>
          <w:color w:val="000000"/>
          <w:szCs w:val="20"/>
        </w:rPr>
        <w:t xml:space="preserve">eparar, corrigir, remover ou substituir, às suas expensas, no total ou em parte, no prazo </w:t>
      </w:r>
      <w:r w:rsidR="00F37721" w:rsidRPr="00BC7262">
        <w:rPr>
          <w:rFonts w:ascii="Spranq eco sans" w:hAnsi="Spranq eco sans" w:cs="Arial"/>
          <w:color w:val="000000"/>
          <w:szCs w:val="20"/>
        </w:rPr>
        <w:t>fixado pelo fiscal do contrato</w:t>
      </w:r>
      <w:r w:rsidR="00DB206B" w:rsidRPr="00BC7262">
        <w:rPr>
          <w:rFonts w:ascii="Spranq eco sans" w:hAnsi="Spranq eco sans" w:cs="Arial"/>
          <w:color w:val="000000"/>
          <w:szCs w:val="20"/>
        </w:rPr>
        <w:t>, os serviços efetuados em que se verificarem vícios, defeitos ou incorreções resultantes da execução ou dos materiais empregados;</w:t>
      </w:r>
    </w:p>
    <w:p w14:paraId="046F9782" w14:textId="22A813D6"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R</w:t>
      </w:r>
      <w:r w:rsidR="00DB206B" w:rsidRPr="00BC7262">
        <w:rPr>
          <w:rFonts w:ascii="Spranq eco sans" w:hAnsi="Spranq eco sans" w:cs="Arial"/>
          <w:color w:val="000000"/>
          <w:szCs w:val="20"/>
        </w:rPr>
        <w:t>esponsabilizar-se pelos vícios e danos decorrentes d</w:t>
      </w:r>
      <w:r w:rsidR="00F37721" w:rsidRPr="00BC7262">
        <w:rPr>
          <w:rFonts w:ascii="Spranq eco sans" w:hAnsi="Spranq eco sans" w:cs="Arial"/>
          <w:color w:val="000000"/>
          <w:szCs w:val="20"/>
        </w:rPr>
        <w:t>a execução d</w:t>
      </w:r>
      <w:r w:rsidR="00DB206B" w:rsidRPr="00BC7262">
        <w:rPr>
          <w:rFonts w:ascii="Spranq eco sans" w:hAnsi="Spranq eco sans" w:cs="Arial"/>
          <w:color w:val="000000"/>
          <w:szCs w:val="20"/>
        </w:rPr>
        <w:t xml:space="preserve">o objeto, </w:t>
      </w:r>
      <w:r w:rsidR="001D6D07" w:rsidRPr="00BC7262">
        <w:rPr>
          <w:rFonts w:ascii="Spranq eco sans" w:hAnsi="Spranq eco sans" w:cs="Arial"/>
          <w:color w:val="000000"/>
          <w:szCs w:val="20"/>
        </w:rPr>
        <w:t xml:space="preserve">bem como por todo e qualquer dano causado à União ou à entidade federal, devendo ressarcir imediatamente a Administração em sua integralidade, </w:t>
      </w:r>
      <w:r w:rsidR="00F37721" w:rsidRPr="00BC7262">
        <w:rPr>
          <w:rFonts w:ascii="Spranq eco sans" w:hAnsi="Spranq eco sans" w:cs="Arial"/>
          <w:color w:val="000000"/>
          <w:szCs w:val="20"/>
        </w:rPr>
        <w:t xml:space="preserve">ficando a </w:t>
      </w:r>
      <w:r w:rsidR="00D52359" w:rsidRPr="00BC7262">
        <w:rPr>
          <w:rFonts w:ascii="Spranq eco sans" w:hAnsi="Spranq eco sans" w:cs="Arial"/>
          <w:color w:val="000000"/>
          <w:szCs w:val="20"/>
        </w:rPr>
        <w:t>Contratante</w:t>
      </w:r>
      <w:r w:rsidR="00F37721" w:rsidRPr="00BC7262">
        <w:rPr>
          <w:rFonts w:ascii="Spranq eco sans" w:hAnsi="Spranq eco sans" w:cs="Arial"/>
          <w:color w:val="000000"/>
          <w:szCs w:val="20"/>
        </w:rPr>
        <w:t xml:space="preserve"> autorizada a descontar da garantia, caso exigida no edital, ou dos pagamentos devidos à </w:t>
      </w:r>
      <w:r w:rsidR="00D52359" w:rsidRPr="00BC7262">
        <w:rPr>
          <w:rFonts w:ascii="Spranq eco sans" w:hAnsi="Spranq eco sans" w:cs="Arial"/>
          <w:color w:val="000000"/>
          <w:szCs w:val="20"/>
        </w:rPr>
        <w:t>Contratada</w:t>
      </w:r>
      <w:r w:rsidR="00F37721" w:rsidRPr="00BC7262">
        <w:rPr>
          <w:rFonts w:ascii="Spranq eco sans" w:hAnsi="Spranq eco sans" w:cs="Arial"/>
          <w:color w:val="000000"/>
          <w:szCs w:val="20"/>
        </w:rPr>
        <w:t>, o valor correspondente aos danos sofridos</w:t>
      </w:r>
      <w:r w:rsidR="00DB206B" w:rsidRPr="00BC7262">
        <w:rPr>
          <w:rFonts w:ascii="Spranq eco sans" w:hAnsi="Spranq eco sans" w:cs="Arial"/>
          <w:color w:val="000000"/>
          <w:szCs w:val="20"/>
        </w:rPr>
        <w:t>;</w:t>
      </w:r>
    </w:p>
    <w:p w14:paraId="4813FFD0" w14:textId="77777777"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U</w:t>
      </w:r>
      <w:r w:rsidR="00DB206B" w:rsidRPr="00BC7262">
        <w:rPr>
          <w:rFonts w:ascii="Spranq eco sans" w:hAnsi="Spranq eco sans" w:cs="Arial"/>
          <w:color w:val="000000"/>
          <w:szCs w:val="20"/>
        </w:rPr>
        <w:t xml:space="preserve">tilizar empregados habilitados e com conhecimentos básicos dos serviços a serem </w:t>
      </w:r>
      <w:r w:rsidR="00FE5B7C" w:rsidRPr="00BC7262">
        <w:rPr>
          <w:rFonts w:ascii="Spranq eco sans" w:hAnsi="Spranq eco sans" w:cs="Arial"/>
          <w:color w:val="000000"/>
          <w:szCs w:val="20"/>
        </w:rPr>
        <w:t>exe</w:t>
      </w:r>
      <w:r w:rsidR="00DB206B" w:rsidRPr="00BC7262">
        <w:rPr>
          <w:rFonts w:ascii="Spranq eco sans" w:hAnsi="Spranq eco sans" w:cs="Arial"/>
          <w:color w:val="000000"/>
          <w:szCs w:val="20"/>
        </w:rPr>
        <w:t>cutados, e</w:t>
      </w:r>
      <w:r w:rsidR="00F37721" w:rsidRPr="00BC7262">
        <w:rPr>
          <w:rFonts w:ascii="Spranq eco sans" w:hAnsi="Spranq eco sans" w:cs="Arial"/>
          <w:color w:val="000000"/>
          <w:szCs w:val="20"/>
        </w:rPr>
        <w:t>m</w:t>
      </w:r>
      <w:r w:rsidR="00DB206B" w:rsidRPr="00BC7262">
        <w:rPr>
          <w:rFonts w:ascii="Spranq eco sans" w:hAnsi="Spranq eco sans" w:cs="Arial"/>
          <w:color w:val="000000"/>
          <w:szCs w:val="20"/>
        </w:rPr>
        <w:t xml:space="preserve"> conformidade com as normas e determinações em vigor;</w:t>
      </w:r>
    </w:p>
    <w:p w14:paraId="4249A122" w14:textId="5328F0D9"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V</w:t>
      </w:r>
      <w:r w:rsidR="00DB206B" w:rsidRPr="00BC7262">
        <w:rPr>
          <w:rFonts w:ascii="Spranq eco sans" w:hAnsi="Spranq eco sans" w:cs="Arial"/>
          <w:color w:val="000000"/>
          <w:szCs w:val="20"/>
        </w:rPr>
        <w:t xml:space="preserve">edar a utilização, na execução dos serviços, de empregado que seja familiar de agente público ocupante de cargo em comissão ou função de confiança no órgão </w:t>
      </w:r>
      <w:r w:rsidR="00D52359" w:rsidRPr="00BC7262">
        <w:rPr>
          <w:rFonts w:ascii="Spranq eco sans" w:hAnsi="Spranq eco sans" w:cs="Arial"/>
          <w:color w:val="000000"/>
          <w:szCs w:val="20"/>
        </w:rPr>
        <w:t>Contratante</w:t>
      </w:r>
      <w:r w:rsidR="00DB206B" w:rsidRPr="00BC7262">
        <w:rPr>
          <w:rFonts w:ascii="Spranq eco sans" w:hAnsi="Spranq eco sans" w:cs="Arial"/>
          <w:color w:val="000000"/>
          <w:szCs w:val="20"/>
        </w:rPr>
        <w:t>, nos termos do artigo 7° do Decreto n° 7.203, de 2010</w:t>
      </w:r>
      <w:r w:rsidR="00F53E2A" w:rsidRPr="00BC7262">
        <w:rPr>
          <w:rFonts w:ascii="Spranq eco sans" w:hAnsi="Spranq eco sans" w:cs="Arial"/>
          <w:color w:val="000000"/>
          <w:szCs w:val="20"/>
        </w:rPr>
        <w:t>;</w:t>
      </w:r>
    </w:p>
    <w:p w14:paraId="0B4D649F" w14:textId="77777777" w:rsidR="00D76C3C" w:rsidRDefault="00647983"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color w:val="000000"/>
          <w:szCs w:val="20"/>
        </w:rPr>
        <w:t xml:space="preserve">Quando não for possível a verificação da regularidade no Sistema de Cadastro de Fornecedores – </w:t>
      </w:r>
      <w:r w:rsidR="000B1A17" w:rsidRPr="00BC7262">
        <w:rPr>
          <w:rFonts w:ascii="Spranq eco sans" w:hAnsi="Spranq eco sans" w:cs="Arial"/>
          <w:color w:val="000000"/>
          <w:szCs w:val="20"/>
        </w:rPr>
        <w:t>SICAF</w:t>
      </w:r>
      <w:r w:rsidRPr="00BC7262">
        <w:rPr>
          <w:rFonts w:ascii="Spranq eco sans" w:hAnsi="Spranq eco sans" w:cs="Arial"/>
          <w:color w:val="000000"/>
          <w:szCs w:val="20"/>
        </w:rPr>
        <w:t xml:space="preserve">,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w:t>
      </w:r>
      <w:r w:rsidRPr="00BC7262">
        <w:rPr>
          <w:rFonts w:ascii="Spranq eco sans" w:hAnsi="Spranq eco sans" w:cs="Arial"/>
          <w:szCs w:val="20"/>
        </w:rPr>
        <w:t>perante a Fazenda Municipal</w:t>
      </w:r>
      <w:r w:rsidR="00BB7BCE" w:rsidRPr="00BC7262">
        <w:rPr>
          <w:rFonts w:ascii="Spranq eco sans" w:hAnsi="Spranq eco sans" w:cs="Arial"/>
          <w:szCs w:val="20"/>
        </w:rPr>
        <w:t xml:space="preserve"> ou Distrital</w:t>
      </w:r>
      <w:r w:rsidRPr="00BC7262">
        <w:rPr>
          <w:rFonts w:ascii="Spranq eco sans" w:hAnsi="Spranq eco sans" w:cs="Arial"/>
          <w:szCs w:val="20"/>
        </w:rPr>
        <w:t xml:space="preserve"> do domicílio ou sede do contratado; 4) Certidão de Regularidade do FGTS – CRF; e 5) Certidão Negativa de Débitos Trabalhistas – CNDT</w:t>
      </w:r>
      <w:r w:rsidR="000D04A9" w:rsidRPr="00BC7262">
        <w:rPr>
          <w:rFonts w:ascii="Spranq eco sans" w:hAnsi="Spranq eco sans" w:cs="Arial"/>
          <w:szCs w:val="20"/>
        </w:rPr>
        <w:t>, conforme alínea "c" do item 10.2 do Anexo VIII-B da IN SEGES/</w:t>
      </w:r>
      <w:r w:rsidR="000B1A17" w:rsidRPr="00BC7262">
        <w:rPr>
          <w:rFonts w:ascii="Spranq eco sans" w:hAnsi="Spranq eco sans" w:cs="Arial"/>
          <w:szCs w:val="20"/>
        </w:rPr>
        <w:t>MP</w:t>
      </w:r>
      <w:r w:rsidR="000D04A9" w:rsidRPr="00BC7262">
        <w:rPr>
          <w:rFonts w:ascii="Spranq eco sans" w:hAnsi="Spranq eco sans" w:cs="Arial"/>
          <w:szCs w:val="20"/>
        </w:rPr>
        <w:t xml:space="preserve"> n. 5/2017</w:t>
      </w:r>
      <w:r w:rsidRPr="00BC7262">
        <w:rPr>
          <w:rFonts w:ascii="Spranq eco sans" w:hAnsi="Spranq eco sans" w:cs="Arial"/>
          <w:szCs w:val="20"/>
        </w:rPr>
        <w:t>;</w:t>
      </w:r>
      <w:r w:rsidR="00001024" w:rsidRPr="00BC7262">
        <w:rPr>
          <w:rFonts w:ascii="Spranq eco sans" w:hAnsi="Spranq eco sans" w:cs="Arial"/>
          <w:szCs w:val="20"/>
        </w:rPr>
        <w:t xml:space="preserve"> </w:t>
      </w:r>
    </w:p>
    <w:p w14:paraId="1AD22C5A" w14:textId="24FBC599" w:rsidR="00F80683" w:rsidRPr="00D76C3C" w:rsidRDefault="00A340C0" w:rsidP="00BA00E6">
      <w:pPr>
        <w:numPr>
          <w:ilvl w:val="1"/>
          <w:numId w:val="1"/>
        </w:numPr>
        <w:spacing w:before="120" w:after="120" w:line="276" w:lineRule="auto"/>
        <w:ind w:left="567" w:firstLine="0"/>
        <w:jc w:val="both"/>
        <w:rPr>
          <w:rFonts w:ascii="Spranq eco sans" w:hAnsi="Spranq eco sans" w:cs="Arial"/>
          <w:szCs w:val="20"/>
          <w:lang w:eastAsia="en-US"/>
        </w:rPr>
      </w:pPr>
      <w:r w:rsidRPr="00D76C3C">
        <w:rPr>
          <w:rFonts w:ascii="Spranq eco sans" w:hAnsi="Spranq eco sans" w:cs="Arial"/>
          <w:color w:val="00000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0881BBBE" w14:textId="77777777" w:rsidR="001D6D07" w:rsidRPr="00BC7262" w:rsidRDefault="001D6D07" w:rsidP="00BA00E6">
      <w:pPr>
        <w:numPr>
          <w:ilvl w:val="1"/>
          <w:numId w:val="1"/>
        </w:numPr>
        <w:spacing w:before="120" w:after="120" w:line="276" w:lineRule="auto"/>
        <w:ind w:left="567" w:firstLine="0"/>
        <w:jc w:val="both"/>
        <w:rPr>
          <w:rFonts w:ascii="Spranq eco sans" w:hAnsi="Spranq eco sans"/>
          <w:szCs w:val="20"/>
        </w:rPr>
      </w:pPr>
      <w:r w:rsidRPr="00BC7262">
        <w:rPr>
          <w:rFonts w:ascii="Spranq eco sans" w:hAnsi="Spranq eco sans"/>
          <w:szCs w:val="20"/>
        </w:rPr>
        <w:t xml:space="preserve">Comunicar ao Fiscal do contrato, no prazo de 24 (vinte e quatro) horas, qualquer ocorrência anormal ou </w:t>
      </w:r>
      <w:r w:rsidRPr="00BC7262">
        <w:rPr>
          <w:rFonts w:ascii="Spranq eco sans" w:hAnsi="Spranq eco sans" w:cs="Arial"/>
          <w:color w:val="000000"/>
          <w:szCs w:val="20"/>
        </w:rPr>
        <w:t>acidente</w:t>
      </w:r>
      <w:r w:rsidRPr="00BC7262">
        <w:rPr>
          <w:rFonts w:ascii="Spranq eco sans" w:hAnsi="Spranq eco sans"/>
          <w:szCs w:val="20"/>
        </w:rPr>
        <w:t xml:space="preserve"> que se verifique no local dos serviços.</w:t>
      </w:r>
    </w:p>
    <w:p w14:paraId="40D36C95" w14:textId="77777777" w:rsidR="001D6D07" w:rsidRPr="00BC7262" w:rsidRDefault="001D6D07"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szCs w:val="20"/>
        </w:rPr>
        <w:t>Prestar todo esclarecimento ou informação solicitada pela Contratante ou por seus prepostos, garantindo-lhes o acesso, a qualquer tempo, ao local dos trabalhos, bem como aos documentos relativos à execução do empreendimento.</w:t>
      </w:r>
    </w:p>
    <w:p w14:paraId="00FE507C" w14:textId="62BBE53C" w:rsidR="001D6D07" w:rsidRPr="00BC7262" w:rsidRDefault="001D6D07"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szCs w:val="20"/>
        </w:rPr>
        <w:t>Paralisar, por determinação da Contratante, qualquer atividade que não esteja sendo executada de acordo com a boa técnica ou que ponha em risco a segurança de pessoas ou bens de terceiros.</w:t>
      </w:r>
    </w:p>
    <w:p w14:paraId="4AA42F38" w14:textId="120714C7" w:rsidR="001D6D07" w:rsidRPr="00BC7262" w:rsidRDefault="001D6D07"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szCs w:val="20"/>
        </w:rPr>
        <w:t>Promover a guarda, manutenção e vigilância de materiais, ferramentas, e tudo o que for necessário à execução dos serviços, durante a vigência do contrato.</w:t>
      </w:r>
    </w:p>
    <w:p w14:paraId="42104800" w14:textId="77777777" w:rsidR="006F426A" w:rsidRPr="00BC7262" w:rsidRDefault="006F426A" w:rsidP="00BA00E6">
      <w:pPr>
        <w:numPr>
          <w:ilvl w:val="1"/>
          <w:numId w:val="1"/>
        </w:numPr>
        <w:spacing w:before="120" w:after="120" w:line="276" w:lineRule="auto"/>
        <w:ind w:left="567" w:firstLine="0"/>
        <w:jc w:val="both"/>
        <w:rPr>
          <w:rFonts w:ascii="Spranq eco sans" w:hAnsi="Spranq eco sans"/>
          <w:szCs w:val="20"/>
        </w:rPr>
      </w:pPr>
      <w:r w:rsidRPr="00BC7262">
        <w:rPr>
          <w:rFonts w:ascii="Spranq eco sans" w:hAnsi="Spranq eco sans"/>
          <w:szCs w:val="20"/>
        </w:rPr>
        <w:lastRenderedPageBreak/>
        <w:t>Promover a organização técnica e administrativa dos serviços, de modo a conduzi-los eficaz e eficientemente, de acordo com os documentos e especificações que integram este Termo de Referência, no prazo determinado.</w:t>
      </w:r>
    </w:p>
    <w:p w14:paraId="05A70C8F" w14:textId="77777777" w:rsidR="006F426A" w:rsidRPr="00BC7262" w:rsidRDefault="006F426A" w:rsidP="00BA00E6">
      <w:pPr>
        <w:numPr>
          <w:ilvl w:val="1"/>
          <w:numId w:val="1"/>
        </w:numPr>
        <w:spacing w:before="120" w:after="120" w:line="276" w:lineRule="auto"/>
        <w:ind w:left="567" w:firstLine="0"/>
        <w:jc w:val="both"/>
        <w:rPr>
          <w:rFonts w:ascii="Spranq eco sans" w:hAnsi="Spranq eco sans"/>
          <w:szCs w:val="20"/>
        </w:rPr>
      </w:pPr>
      <w:r w:rsidRPr="00BC7262">
        <w:rPr>
          <w:rFonts w:ascii="Spranq eco sans" w:hAnsi="Spranq eco sans"/>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06B3FD7D" w14:textId="5F4C0BC6" w:rsidR="006F426A" w:rsidRPr="00BC7262" w:rsidRDefault="006F426A" w:rsidP="00BA00E6">
      <w:pPr>
        <w:numPr>
          <w:ilvl w:val="1"/>
          <w:numId w:val="1"/>
        </w:numPr>
        <w:spacing w:before="120" w:after="120" w:line="276" w:lineRule="auto"/>
        <w:ind w:left="567" w:firstLine="0"/>
        <w:jc w:val="both"/>
        <w:rPr>
          <w:rFonts w:ascii="Spranq eco sans" w:hAnsi="Spranq eco sans"/>
          <w:szCs w:val="20"/>
        </w:rPr>
      </w:pPr>
      <w:r w:rsidRPr="00BC7262">
        <w:rPr>
          <w:rFonts w:ascii="Spranq eco sans" w:hAnsi="Spranq eco sans"/>
          <w:szCs w:val="20"/>
        </w:rPr>
        <w:t>Submeter previamente, por escrito, à Contratante, para análise e aprovação, quaisquer mudanças nos métodos executivos que fujam às especificações do memorial descritivo.</w:t>
      </w:r>
    </w:p>
    <w:p w14:paraId="2628376A" w14:textId="09F96075"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N</w:t>
      </w:r>
      <w:r w:rsidR="00DB206B" w:rsidRPr="00BC7262">
        <w:rPr>
          <w:rFonts w:ascii="Spranq eco sans" w:hAnsi="Spranq eco sans" w:cs="Arial"/>
          <w:color w:val="000000"/>
          <w:szCs w:val="20"/>
        </w:rPr>
        <w:t>ão permitir a utilização de qualquer trabalho do menor de dezesseis anos, exceto na condição de aprendiz para os maiores de quatorze anos; nem permitir a utilização do trabalho do menor de dezoito anos em trabalho noturno, perigoso ou insalubre;</w:t>
      </w:r>
    </w:p>
    <w:p w14:paraId="6FE2A510" w14:textId="77777777" w:rsidR="00DB206B" w:rsidRPr="00BC7262" w:rsidRDefault="00DB206B"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 xml:space="preserve"> </w:t>
      </w:r>
      <w:r w:rsidR="00A36676" w:rsidRPr="00BC7262">
        <w:rPr>
          <w:rFonts w:ascii="Spranq eco sans" w:hAnsi="Spranq eco sans" w:cs="Arial"/>
          <w:color w:val="000000"/>
          <w:szCs w:val="20"/>
        </w:rPr>
        <w:t>M</w:t>
      </w:r>
      <w:r w:rsidRPr="00BC7262">
        <w:rPr>
          <w:rFonts w:ascii="Spranq eco sans" w:hAnsi="Spranq eco sans" w:cs="Arial"/>
          <w:color w:val="000000"/>
          <w:szCs w:val="20"/>
        </w:rPr>
        <w:t>anter durante toda a vigência do contrato, em compatibilidade com as obrigações assumidas, todas as condições de habilitação e qualificação exigidas na licitação;</w:t>
      </w:r>
    </w:p>
    <w:p w14:paraId="0410D7EA" w14:textId="04AC7AA3" w:rsidR="006F426A" w:rsidRPr="00BC7262" w:rsidRDefault="006F426A" w:rsidP="00BA00E6">
      <w:pPr>
        <w:pStyle w:val="PargrafodaLista"/>
        <w:numPr>
          <w:ilvl w:val="1"/>
          <w:numId w:val="1"/>
        </w:numPr>
        <w:spacing w:before="120" w:after="120" w:line="276" w:lineRule="auto"/>
        <w:ind w:left="567" w:firstLine="0"/>
        <w:contextualSpacing w:val="0"/>
        <w:jc w:val="both"/>
        <w:rPr>
          <w:rFonts w:ascii="Spranq eco sans" w:hAnsi="Spranq eco sans" w:cs="Arial"/>
          <w:color w:val="000000"/>
          <w:szCs w:val="20"/>
        </w:rPr>
      </w:pPr>
      <w:r w:rsidRPr="00BC7262">
        <w:rPr>
          <w:rFonts w:ascii="Spranq eco sans" w:hAnsi="Spranq eco sans" w:cs="Times New Roman"/>
          <w:color w:val="000000" w:themeColor="text1"/>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r w:rsidRPr="00BC7262">
        <w:rPr>
          <w:rFonts w:ascii="Spranq eco sans" w:hAnsi="Spranq eco sans" w:cs="Times New Roman"/>
          <w:i/>
          <w:iCs/>
          <w:color w:val="000000" w:themeColor="text1"/>
          <w:szCs w:val="20"/>
        </w:rPr>
        <w:t>.</w:t>
      </w:r>
    </w:p>
    <w:p w14:paraId="64E3428F" w14:textId="77777777" w:rsidR="00133136" w:rsidRPr="00BC7262" w:rsidRDefault="001449A3"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G</w:t>
      </w:r>
      <w:r w:rsidR="00133136" w:rsidRPr="00BC7262">
        <w:rPr>
          <w:rFonts w:ascii="Spranq eco sans" w:hAnsi="Spranq eco sans" w:cs="Arial"/>
          <w:color w:val="000000"/>
          <w:szCs w:val="20"/>
        </w:rPr>
        <w:t>uardar sigilo sobre todas as informações obtidas em decorrência do cumprimento do contrato;</w:t>
      </w:r>
    </w:p>
    <w:p w14:paraId="2D89A960" w14:textId="670B18D1" w:rsidR="00DB206B" w:rsidRPr="00BC7262" w:rsidRDefault="00A36676"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cs="Arial"/>
          <w:color w:val="000000"/>
          <w:szCs w:val="20"/>
        </w:rPr>
        <w:t>A</w:t>
      </w:r>
      <w:r w:rsidR="00DB206B" w:rsidRPr="00BC7262">
        <w:rPr>
          <w:rFonts w:ascii="Spranq eco sans" w:hAnsi="Spranq eco sans" w:cs="Arial"/>
          <w:color w:val="000000"/>
          <w:szCs w:val="20"/>
        </w:rPr>
        <w:t xml:space="preserve">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w:t>
      </w:r>
      <w:r w:rsidR="00225762" w:rsidRPr="00BC7262">
        <w:rPr>
          <w:rFonts w:ascii="Spranq eco sans" w:hAnsi="Spranq eco sans" w:cs="Arial"/>
          <w:color w:val="000000"/>
          <w:szCs w:val="20"/>
        </w:rPr>
        <w:t>d</w:t>
      </w:r>
      <w:r w:rsidR="00DB206B" w:rsidRPr="00BC7262">
        <w:rPr>
          <w:rFonts w:ascii="Spranq eco sans" w:hAnsi="Spranq eco sans" w:cs="Arial"/>
          <w:color w:val="000000"/>
          <w:szCs w:val="20"/>
        </w:rPr>
        <w:t>o objeto da licitação, exceto quando ocorrer algum dos eventos arrolados nos incisos do § 1º do art. 57 da Lei nº 8.666, de 1993.</w:t>
      </w:r>
    </w:p>
    <w:p w14:paraId="30A31AD5" w14:textId="127A7481" w:rsidR="001D6D07" w:rsidRPr="00BC7262" w:rsidRDefault="001D6D07" w:rsidP="00BA00E6">
      <w:pPr>
        <w:numPr>
          <w:ilvl w:val="1"/>
          <w:numId w:val="1"/>
        </w:numPr>
        <w:spacing w:before="120" w:after="120" w:line="276" w:lineRule="auto"/>
        <w:ind w:left="567" w:firstLine="0"/>
        <w:jc w:val="both"/>
        <w:rPr>
          <w:rFonts w:ascii="Spranq eco sans" w:hAnsi="Spranq eco sans" w:cs="Arial"/>
          <w:color w:val="000000"/>
          <w:szCs w:val="20"/>
        </w:rPr>
      </w:pPr>
      <w:r w:rsidRPr="00BC7262">
        <w:rPr>
          <w:rFonts w:ascii="Spranq eco sans" w:hAnsi="Spranq eco sans"/>
          <w:szCs w:val="20"/>
        </w:rPr>
        <w:t>Cumprir, além dos postulados legais vigentes de âmbito federal, estadual ou municipal, as normas de segurança da Contratante;</w:t>
      </w:r>
    </w:p>
    <w:p w14:paraId="7ED42165" w14:textId="6748CCEE" w:rsidR="001D6D07" w:rsidRPr="00BC7262" w:rsidRDefault="001D6D07" w:rsidP="00BA00E6">
      <w:pPr>
        <w:numPr>
          <w:ilvl w:val="1"/>
          <w:numId w:val="1"/>
        </w:numPr>
        <w:spacing w:before="120" w:after="120" w:line="276" w:lineRule="auto"/>
        <w:ind w:left="567" w:firstLine="0"/>
        <w:jc w:val="both"/>
        <w:rPr>
          <w:rFonts w:ascii="Spranq eco sans" w:hAnsi="Spranq eco sans"/>
          <w:szCs w:val="20"/>
        </w:rPr>
      </w:pPr>
      <w:r w:rsidRPr="00BC7262">
        <w:rPr>
          <w:rFonts w:ascii="Spranq eco sans" w:hAnsi="Spranq eco sans"/>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15EF869B" w14:textId="77777777" w:rsidR="006F426A" w:rsidRPr="00BC7262" w:rsidRDefault="006F426A" w:rsidP="00BA00E6">
      <w:pPr>
        <w:numPr>
          <w:ilvl w:val="1"/>
          <w:numId w:val="1"/>
        </w:numPr>
        <w:spacing w:before="120" w:after="120" w:line="276" w:lineRule="auto"/>
        <w:ind w:left="567" w:firstLine="0"/>
        <w:jc w:val="both"/>
        <w:rPr>
          <w:rFonts w:ascii="Spranq eco sans" w:hAnsi="Spranq eco sans"/>
          <w:szCs w:val="20"/>
        </w:rPr>
      </w:pPr>
      <w:r w:rsidRPr="00BC7262">
        <w:rPr>
          <w:rFonts w:ascii="Spranq eco sans" w:hAnsi="Spranq eco sans"/>
          <w:szCs w:val="20"/>
        </w:rPr>
        <w:t>Assegurar à CONTRATANTE, em conformidade com o previsto no subitem 6.1, “</w:t>
      </w:r>
      <w:proofErr w:type="spellStart"/>
      <w:r w:rsidRPr="00BC7262">
        <w:rPr>
          <w:rFonts w:ascii="Spranq eco sans" w:hAnsi="Spranq eco sans"/>
          <w:szCs w:val="20"/>
        </w:rPr>
        <w:t>a”e</w:t>
      </w:r>
      <w:proofErr w:type="spellEnd"/>
      <w:r w:rsidRPr="00BC7262">
        <w:rPr>
          <w:rFonts w:ascii="Spranq eco sans" w:hAnsi="Spranq eco sans"/>
          <w:szCs w:val="20"/>
        </w:rPr>
        <w:t xml:space="preserve"> “b”, do Anexo VII – F da Instrução Normativa SEGES/MP nº 5, de 25/05/2017:</w:t>
      </w:r>
    </w:p>
    <w:p w14:paraId="59A2CECE" w14:textId="77777777" w:rsidR="006F426A" w:rsidRPr="00BC7262" w:rsidRDefault="006F426A" w:rsidP="00BA00E6">
      <w:pPr>
        <w:numPr>
          <w:ilvl w:val="2"/>
          <w:numId w:val="1"/>
        </w:numPr>
        <w:spacing w:before="120" w:after="120" w:line="276" w:lineRule="auto"/>
        <w:ind w:left="1134" w:firstLine="0"/>
        <w:jc w:val="both"/>
        <w:rPr>
          <w:rFonts w:ascii="Spranq eco sans" w:hAnsi="Spranq eco sans"/>
          <w:szCs w:val="20"/>
        </w:rPr>
      </w:pPr>
      <w:r w:rsidRPr="00BC7262">
        <w:rPr>
          <w:rFonts w:ascii="Spranq eco sans" w:hAnsi="Spranq eco sans"/>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3F40043E" w14:textId="6FDB0BF1" w:rsidR="006F426A" w:rsidRPr="00BC7262" w:rsidRDefault="006F426A" w:rsidP="00BA00E6">
      <w:pPr>
        <w:numPr>
          <w:ilvl w:val="2"/>
          <w:numId w:val="1"/>
        </w:numPr>
        <w:spacing w:before="120" w:after="120" w:line="276" w:lineRule="auto"/>
        <w:ind w:left="1134" w:firstLine="0"/>
        <w:jc w:val="both"/>
        <w:rPr>
          <w:rFonts w:ascii="Spranq eco sans" w:hAnsi="Spranq eco sans"/>
          <w:szCs w:val="20"/>
        </w:rPr>
      </w:pPr>
      <w:r w:rsidRPr="00BC7262">
        <w:rPr>
          <w:rFonts w:ascii="Spranq eco sans" w:hAnsi="Spranq eco sans"/>
          <w:szCs w:val="20"/>
        </w:rPr>
        <w:lastRenderedPageBreak/>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7E36C99E" w14:textId="77777777" w:rsidR="00E014B9" w:rsidRPr="00BC7262" w:rsidRDefault="00E014B9" w:rsidP="00BA00E6">
      <w:pPr>
        <w:pStyle w:val="Nivel1"/>
        <w:ind w:left="284" w:firstLine="0"/>
        <w:rPr>
          <w:rFonts w:ascii="Spranq eco sans" w:hAnsi="Spranq eco sans" w:cstheme="majorBidi"/>
        </w:rPr>
      </w:pPr>
      <w:r w:rsidRPr="00BC7262">
        <w:rPr>
          <w:rFonts w:ascii="Spranq eco sans" w:hAnsi="Spranq eco sans"/>
        </w:rPr>
        <w:t xml:space="preserve">DA SUBCONTRATAÇÃO  </w:t>
      </w:r>
    </w:p>
    <w:p w14:paraId="0520954A" w14:textId="77777777" w:rsidR="00E014B9" w:rsidRPr="00BC7262" w:rsidRDefault="00E014B9" w:rsidP="00BA00E6">
      <w:pPr>
        <w:pStyle w:val="Nivel1"/>
        <w:numPr>
          <w:ilvl w:val="1"/>
          <w:numId w:val="1"/>
        </w:numPr>
        <w:spacing w:before="0" w:after="120"/>
        <w:ind w:left="567" w:firstLine="0"/>
        <w:rPr>
          <w:rFonts w:ascii="Spranq eco sans" w:hAnsi="Spranq eco sans"/>
          <w:b w:val="0"/>
          <w:color w:val="auto"/>
        </w:rPr>
      </w:pPr>
      <w:r w:rsidRPr="00BC7262">
        <w:rPr>
          <w:rFonts w:ascii="Spranq eco sans" w:hAnsi="Spranq eco sans"/>
          <w:b w:val="0"/>
          <w:color w:val="auto"/>
        </w:rPr>
        <w:t>Não será admitida a subcontratação do objeto licitatório.</w:t>
      </w:r>
    </w:p>
    <w:p w14:paraId="5BC247FE" w14:textId="77777777" w:rsidR="00987810" w:rsidRPr="00BC7262" w:rsidRDefault="00987810" w:rsidP="00BA00E6">
      <w:pPr>
        <w:pStyle w:val="Nivel1"/>
        <w:ind w:left="284" w:firstLine="0"/>
        <w:rPr>
          <w:rFonts w:ascii="Spranq eco sans" w:hAnsi="Spranq eco sans" w:cs="Arial"/>
          <w:lang w:eastAsia="en-US"/>
        </w:rPr>
      </w:pPr>
      <w:r w:rsidRPr="00BC7262">
        <w:rPr>
          <w:rFonts w:ascii="Spranq eco sans" w:hAnsi="Spranq eco sans" w:cs="Arial"/>
          <w:lang w:eastAsia="en-US"/>
        </w:rPr>
        <w:t>ALTERAÇÃO SUBJETIVA</w:t>
      </w:r>
    </w:p>
    <w:p w14:paraId="4750CAD7" w14:textId="77777777" w:rsidR="00987810" w:rsidRPr="00BC7262" w:rsidRDefault="00987810"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B2DE8CF" w14:textId="4D9BB85E" w:rsidR="00B222EE" w:rsidRPr="00BC7262" w:rsidRDefault="00052D53" w:rsidP="00BA00E6">
      <w:pPr>
        <w:pStyle w:val="Nivel1"/>
        <w:ind w:left="284" w:firstLine="0"/>
        <w:rPr>
          <w:rFonts w:ascii="Spranq eco sans" w:hAnsi="Spranq eco sans"/>
          <w:lang w:eastAsia="en-US"/>
        </w:rPr>
      </w:pPr>
      <w:r w:rsidRPr="00BC7262">
        <w:rPr>
          <w:rFonts w:ascii="Spranq eco sans" w:hAnsi="Spranq eco sans" w:cs="Arial"/>
          <w:lang w:eastAsia="en-US"/>
        </w:rPr>
        <w:t xml:space="preserve">CONTROLE </w:t>
      </w:r>
      <w:r w:rsidR="00683E3C" w:rsidRPr="00BC7262">
        <w:rPr>
          <w:rFonts w:ascii="Spranq eco sans" w:hAnsi="Spranq eco sans" w:cs="Arial"/>
          <w:lang w:eastAsia="en-US"/>
        </w:rPr>
        <w:t xml:space="preserve">E FISCALIZAÇÃO DA EXECUÇÃO </w:t>
      </w:r>
    </w:p>
    <w:p w14:paraId="41D62AE1"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O acompanhamento e a fiscalização da execução do contrato consistem na verificação da conformidade da prestação dos serviços, dos materiais, técnicas e equipamentos empregados, de forma a assegurar o perfeito cumprimento do ajuste, que serão exercidos por um ou mais representantes da Contratante, especialmente designados, na forma dos arts. 67 e 73 da Lei nº 8.666, de 1993.</w:t>
      </w:r>
    </w:p>
    <w:p w14:paraId="5037DF6A"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O representante da Contratante deverá ter a qualificação necessária para o acompanhamento e controle da execução dos serviços e do contrato.</w:t>
      </w:r>
    </w:p>
    <w:p w14:paraId="0A82D202"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A verificação da adequação da prestação do serviço deverá ser realizada com base nos critérios previstos neste Termo de Referência.</w:t>
      </w:r>
    </w:p>
    <w:p w14:paraId="57BF4ACD"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60A57D87"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A conformidade do material/técnica/equipamento a ser utilizado na execução dos serviços deverá ser verificada juntamente com o documento da Contratada que contenha a relação detalhada dos mesmos, de acordo com o estabelecido neste Termo de Referência, informando as respectivas quantidades e especificações técnicas, tais como: marca, qualidade e forma de uso.</w:t>
      </w:r>
    </w:p>
    <w:p w14:paraId="47CD82D4"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3220D03D" w14:textId="77777777" w:rsidR="0066759F" w:rsidRPr="00BC7262" w:rsidRDefault="0066759F"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lastRenderedPageBreak/>
        <w:t>O descumprimento total ou parcial das obrigações e responsabilidades assumidas pela Contratada, sobretudo quanto às obrigações e encargos sociais e trabalhistas, ensejará a aplicação de sanções administrativas, previstas neste Termo de Referência e na legislação vigente, podendo culminar em rescisão contratual, conforme disposto nos artigos 77 e 87 da Lei nº 8.666, de 1993.</w:t>
      </w:r>
    </w:p>
    <w:p w14:paraId="32C741F0" w14:textId="6EE51F49" w:rsidR="00222D2F" w:rsidRPr="00BC7262" w:rsidRDefault="00052D53"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123F9327" w14:textId="79EDB795" w:rsidR="00B032AB" w:rsidRPr="000A11C6" w:rsidRDefault="00B032AB"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A fiscalização técnica dos contratos avaliará constantemente a execução do objeto e </w:t>
      </w:r>
      <w:r w:rsidRPr="000A11C6">
        <w:rPr>
          <w:rFonts w:ascii="Spranq eco sans" w:hAnsi="Spranq eco sans" w:cs="Arial"/>
          <w:szCs w:val="20"/>
        </w:rPr>
        <w:t xml:space="preserve">utilizará o Instrumento de </w:t>
      </w:r>
      <w:r w:rsidRPr="000A11C6">
        <w:rPr>
          <w:rFonts w:ascii="Spranq eco sans" w:hAnsi="Spranq eco sans" w:cs="Arial"/>
          <w:szCs w:val="20"/>
          <w:lang w:eastAsia="en-US"/>
        </w:rPr>
        <w:t>Medição</w:t>
      </w:r>
      <w:r w:rsidRPr="000A11C6">
        <w:rPr>
          <w:rFonts w:ascii="Spranq eco sans" w:hAnsi="Spranq eco sans" w:cs="Arial"/>
          <w:szCs w:val="20"/>
        </w:rPr>
        <w:t xml:space="preserve"> de Resultado (IMR), conforme modelo previsto </w:t>
      </w:r>
      <w:r w:rsidR="000A11C6" w:rsidRPr="000A11C6">
        <w:rPr>
          <w:rFonts w:ascii="Spranq eco sans" w:hAnsi="Spranq eco sans" w:cs="Arial"/>
          <w:szCs w:val="20"/>
        </w:rPr>
        <w:t>neste Termo de Referência</w:t>
      </w:r>
      <w:r w:rsidRPr="000A11C6">
        <w:rPr>
          <w:rFonts w:ascii="Spranq eco sans" w:hAnsi="Spranq eco sans" w:cs="Arial"/>
          <w:szCs w:val="20"/>
        </w:rPr>
        <w:t>, ou outro</w:t>
      </w:r>
      <w:r w:rsidR="00CE1EEE" w:rsidRPr="000A11C6">
        <w:rPr>
          <w:rFonts w:ascii="Spranq eco sans" w:hAnsi="Spranq eco sans" w:cs="Arial"/>
          <w:szCs w:val="20"/>
        </w:rPr>
        <w:t xml:space="preserve"> </w:t>
      </w:r>
      <w:r w:rsidRPr="000A11C6">
        <w:rPr>
          <w:rFonts w:ascii="Spranq eco sans" w:hAnsi="Spranq eco sans" w:cs="Arial"/>
          <w:szCs w:val="20"/>
        </w:rPr>
        <w:t>instrumento substituto para aferição da qualidade da prestação dos serviços, devendo haver o redimensionamento no pagamento com base nos indicadores estabelecidos, sempre que a CONTRATADA:</w:t>
      </w:r>
    </w:p>
    <w:p w14:paraId="6C51B60B" w14:textId="77777777" w:rsidR="00680543" w:rsidRPr="00BC7262" w:rsidRDefault="00B032AB" w:rsidP="00BA00E6">
      <w:pPr>
        <w:spacing w:before="120" w:after="120" w:line="276" w:lineRule="auto"/>
        <w:ind w:left="1134"/>
        <w:jc w:val="both"/>
        <w:rPr>
          <w:rFonts w:ascii="Spranq eco sans" w:hAnsi="Spranq eco sans" w:cs="Arial"/>
          <w:szCs w:val="20"/>
        </w:rPr>
      </w:pPr>
      <w:r w:rsidRPr="00BC7262">
        <w:rPr>
          <w:rFonts w:ascii="Spranq eco sans" w:hAnsi="Spranq eco sans" w:cs="Arial"/>
          <w:szCs w:val="20"/>
        </w:rPr>
        <w:t>a) não produzir os resultados, deixar de executar, ou não executar com a qualidade mínima exigida as atividades contratadas; ou</w:t>
      </w:r>
    </w:p>
    <w:p w14:paraId="39E6240D" w14:textId="15C1B48B" w:rsidR="00B032AB" w:rsidRPr="00BC7262" w:rsidRDefault="00B032AB" w:rsidP="00BA00E6">
      <w:pPr>
        <w:spacing w:before="120" w:after="120" w:line="276" w:lineRule="auto"/>
        <w:ind w:left="1134"/>
        <w:jc w:val="both"/>
        <w:rPr>
          <w:rFonts w:ascii="Spranq eco sans" w:hAnsi="Spranq eco sans" w:cs="Arial"/>
          <w:szCs w:val="20"/>
        </w:rPr>
      </w:pPr>
      <w:r w:rsidRPr="00BC7262">
        <w:rPr>
          <w:rFonts w:ascii="Spranq eco sans" w:hAnsi="Spranq eco sans" w:cs="Arial"/>
          <w:szCs w:val="20"/>
        </w:rPr>
        <w:t>b) deixar de utilizar materiais e recursos humanos exigidos para a execução do serviço, ou utilizá-los com qualidade ou quantidade inferior à demandada.</w:t>
      </w:r>
    </w:p>
    <w:p w14:paraId="5ADCE13A" w14:textId="613E55F8" w:rsidR="006A414A" w:rsidRPr="00BC7262" w:rsidRDefault="00B032AB" w:rsidP="00BA00E6">
      <w:pPr>
        <w:numPr>
          <w:ilvl w:val="2"/>
          <w:numId w:val="1"/>
        </w:numPr>
        <w:spacing w:before="120" w:after="120" w:line="276" w:lineRule="auto"/>
        <w:ind w:left="1134" w:firstLine="0"/>
        <w:jc w:val="both"/>
        <w:rPr>
          <w:rFonts w:ascii="Spranq eco sans" w:hAnsi="Spranq eco sans" w:cs="Arial"/>
          <w:szCs w:val="20"/>
        </w:rPr>
      </w:pPr>
      <w:r w:rsidRPr="00BC7262">
        <w:rPr>
          <w:rFonts w:ascii="Spranq eco sans" w:hAnsi="Spranq eco sans" w:cs="Arial"/>
          <w:szCs w:val="20"/>
        </w:rPr>
        <w:t xml:space="preserve">A </w:t>
      </w:r>
      <w:r w:rsidRPr="00BC7262">
        <w:rPr>
          <w:rFonts w:ascii="Spranq eco sans" w:hAnsi="Spranq eco sans" w:cs="Arial"/>
          <w:szCs w:val="20"/>
          <w:lang w:eastAsia="en-US"/>
        </w:rPr>
        <w:t>utilização</w:t>
      </w:r>
      <w:r w:rsidRPr="00BC7262">
        <w:rPr>
          <w:rFonts w:ascii="Spranq eco sans" w:hAnsi="Spranq eco sans" w:cs="Arial"/>
          <w:szCs w:val="20"/>
        </w:rPr>
        <w:t xml:space="preserve"> do IMR não impede a aplicação concomitante de outros mecanismos para a avaliação da prestação dos serviços.</w:t>
      </w:r>
    </w:p>
    <w:p w14:paraId="31AC2724" w14:textId="17081039"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3466583C" w14:textId="50007E35"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O fiscal técnico deverá apresentar ao preposto da CONTRATADA a avaliação da execução do objeto ou, se for o caso, a avaliação de desempenho e qualidade da prestação dos serviços realizada. </w:t>
      </w:r>
    </w:p>
    <w:p w14:paraId="5553CC90" w14:textId="5968D8BA"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Em hipótese alguma, será admitido que a própria CONTRATADA materialize a avaliação de desempenho e qualidade da prestação dos serviços realizada. </w:t>
      </w:r>
    </w:p>
    <w:p w14:paraId="0ADB9731" w14:textId="69AD6948"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 </w:t>
      </w:r>
    </w:p>
    <w:p w14:paraId="2543F557" w14:textId="68DE1832"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w:t>
      </w:r>
      <w:r w:rsidR="00E85E3E" w:rsidRPr="00BC7262">
        <w:rPr>
          <w:rFonts w:ascii="Spranq eco sans" w:hAnsi="Spranq eco sans" w:cs="Arial"/>
          <w:szCs w:val="20"/>
        </w:rPr>
        <w:t xml:space="preserve"> sanções à</w:t>
      </w:r>
      <w:r w:rsidRPr="00BC7262">
        <w:rPr>
          <w:rFonts w:ascii="Spranq eco sans" w:hAnsi="Spranq eco sans" w:cs="Arial"/>
          <w:szCs w:val="20"/>
        </w:rPr>
        <w:t xml:space="preserve"> CONTRATADA de acordo com as regras previstas no ato convocatório. </w:t>
      </w:r>
    </w:p>
    <w:p w14:paraId="3B27C979" w14:textId="428DF6A7"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lastRenderedPageBreak/>
        <w:t xml:space="preserve">O fiscal técnico poderá realizar avaliação diária, semanal ou mensal, desde que o período escolhido seja suficiente para avaliar ou, se for o caso, aferir o desempenho e qualidade da prestação dos serviços. </w:t>
      </w:r>
    </w:p>
    <w:p w14:paraId="53D82BBE" w14:textId="751175EA"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A conformidade do material a ser utilizado na execução dos serviços deverá ser verificada juntamente com o documento da CONTRATADA que contenha sua relação detalhada, de acordo com o estabelecido neste Termo de Referência e na proposta, informando as respectivas quantidades e especificações técnicas, tais como: marca, qualidade e forma de uso. </w:t>
      </w:r>
    </w:p>
    <w:p w14:paraId="1BBCC8D3" w14:textId="074FA568" w:rsidR="0066759F" w:rsidRPr="00BC7262" w:rsidRDefault="0066759F" w:rsidP="00BA00E6">
      <w:pPr>
        <w:pStyle w:val="PargrafodaLista"/>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As disposições previstas nesta cláusula não excluem o disposto no Anexo VIII da Instrução Normativa SLTI/</w:t>
      </w:r>
      <w:r w:rsidR="000B1A17" w:rsidRPr="00BC7262">
        <w:rPr>
          <w:rFonts w:ascii="Spranq eco sans" w:hAnsi="Spranq eco sans" w:cs="Arial"/>
          <w:szCs w:val="20"/>
        </w:rPr>
        <w:t>MP</w:t>
      </w:r>
      <w:r w:rsidRPr="00BC7262">
        <w:rPr>
          <w:rFonts w:ascii="Spranq eco sans" w:hAnsi="Spranq eco sans" w:cs="Arial"/>
          <w:szCs w:val="20"/>
        </w:rPr>
        <w:t xml:space="preserve"> nº 05, de 2017, aplicável no que for pertinente à contratação.</w:t>
      </w:r>
    </w:p>
    <w:p w14:paraId="52559F56" w14:textId="40A146AC" w:rsidR="006A414A" w:rsidRPr="00BC7262" w:rsidRDefault="006A414A"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 </w:t>
      </w:r>
    </w:p>
    <w:p w14:paraId="6CA3D928" w14:textId="42A0281C" w:rsidR="00B222EE" w:rsidRPr="00BC7262" w:rsidRDefault="00C55B69" w:rsidP="00BA00E6">
      <w:pPr>
        <w:pStyle w:val="Nivel1"/>
        <w:ind w:left="284" w:firstLine="0"/>
        <w:rPr>
          <w:rFonts w:ascii="Spranq eco sans" w:hAnsi="Spranq eco sans"/>
          <w:lang w:eastAsia="en-US"/>
        </w:rPr>
      </w:pPr>
      <w:r w:rsidRPr="00BC7262">
        <w:rPr>
          <w:rFonts w:ascii="Spranq eco sans" w:hAnsi="Spranq eco sans" w:cs="Arial"/>
          <w:color w:val="auto"/>
        </w:rPr>
        <w:t>DO RECEBIMENTO E ACEITAÇÃO DO OBJETO</w:t>
      </w:r>
      <w:r w:rsidR="008C04BB" w:rsidRPr="00BC7262">
        <w:rPr>
          <w:rFonts w:ascii="Spranq eco sans" w:hAnsi="Spranq eco sans" w:cs="Arial"/>
          <w:color w:val="auto"/>
        </w:rPr>
        <w:t xml:space="preserve"> </w:t>
      </w:r>
      <w:r w:rsidR="00572024" w:rsidRPr="00BC7262">
        <w:rPr>
          <w:rFonts w:ascii="Spranq eco sans" w:hAnsi="Spranq eco sans" w:cs="Arial"/>
          <w:color w:val="auto"/>
        </w:rPr>
        <w:t xml:space="preserve"> </w:t>
      </w:r>
    </w:p>
    <w:p w14:paraId="2F947CE2" w14:textId="4D655B91" w:rsidR="00761D03" w:rsidRPr="00BC7262" w:rsidRDefault="00761D03" w:rsidP="00BA00E6">
      <w:pPr>
        <w:numPr>
          <w:ilvl w:val="1"/>
          <w:numId w:val="1"/>
        </w:numPr>
        <w:spacing w:before="120" w:after="120" w:line="276" w:lineRule="auto"/>
        <w:ind w:left="567" w:firstLine="0"/>
        <w:jc w:val="both"/>
        <w:rPr>
          <w:rFonts w:ascii="Spranq eco sans" w:hAnsi="Spranq eco sans" w:cs="Arial"/>
          <w:color w:val="000000" w:themeColor="text1"/>
          <w:szCs w:val="20"/>
          <w:lang w:eastAsia="en-US"/>
        </w:rPr>
      </w:pPr>
      <w:r w:rsidRPr="00BC7262">
        <w:rPr>
          <w:rFonts w:ascii="Spranq eco sans" w:hAnsi="Spranq eco sans" w:cs="Arial"/>
          <w:iCs/>
          <w:szCs w:val="20"/>
        </w:rPr>
        <w:t xml:space="preserve">A emissão da Nota Fiscal/Fatura deve ser precedida do recebimento definitivo dos serviços, nos </w:t>
      </w:r>
      <w:r w:rsidR="002004CF" w:rsidRPr="00BC7262">
        <w:rPr>
          <w:rFonts w:ascii="Spranq eco sans" w:hAnsi="Spranq eco sans" w:cs="Arial"/>
          <w:iCs/>
          <w:szCs w:val="20"/>
        </w:rPr>
        <w:t>termos abaixo.</w:t>
      </w:r>
      <w:r w:rsidRPr="00BC7262">
        <w:rPr>
          <w:rFonts w:ascii="Spranq eco sans" w:hAnsi="Spranq eco sans" w:cs="Arial"/>
          <w:iCs/>
          <w:szCs w:val="20"/>
        </w:rPr>
        <w:t xml:space="preserve"> </w:t>
      </w:r>
    </w:p>
    <w:p w14:paraId="6E87C596" w14:textId="4CF6F777" w:rsidR="00761D03" w:rsidRPr="00BC7262" w:rsidRDefault="00761D03" w:rsidP="00BA00E6">
      <w:pPr>
        <w:numPr>
          <w:ilvl w:val="1"/>
          <w:numId w:val="1"/>
        </w:numPr>
        <w:spacing w:before="120" w:after="120" w:line="276" w:lineRule="auto"/>
        <w:ind w:left="567" w:firstLine="0"/>
        <w:jc w:val="both"/>
        <w:rPr>
          <w:rFonts w:ascii="Spranq eco sans" w:hAnsi="Spranq eco sans" w:cs="Arial"/>
          <w:color w:val="000000" w:themeColor="text1"/>
          <w:szCs w:val="20"/>
          <w:lang w:eastAsia="en-US"/>
        </w:rPr>
      </w:pPr>
      <w:r w:rsidRPr="00BC7262">
        <w:rPr>
          <w:rFonts w:ascii="Spranq eco sans" w:hAnsi="Spranq eco sans" w:cs="Arial"/>
          <w:iCs/>
          <w:szCs w:val="20"/>
        </w:rPr>
        <w:t>No</w:t>
      </w:r>
      <w:r w:rsidRPr="00BC7262">
        <w:rPr>
          <w:rFonts w:ascii="Spranq eco sans" w:hAnsi="Spranq eco sans" w:cs="Arial"/>
          <w:color w:val="000000"/>
          <w:szCs w:val="20"/>
          <w:lang w:eastAsia="en-US"/>
        </w:rPr>
        <w:t xml:space="preserve"> prazo de até </w:t>
      </w:r>
      <w:r w:rsidR="000A11C6">
        <w:rPr>
          <w:rFonts w:ascii="Spranq eco sans" w:hAnsi="Spranq eco sans" w:cs="Arial"/>
          <w:color w:val="000000"/>
          <w:szCs w:val="20"/>
          <w:lang w:eastAsia="en-US"/>
        </w:rPr>
        <w:t>0</w:t>
      </w:r>
      <w:r w:rsidRPr="000A11C6">
        <w:rPr>
          <w:rFonts w:ascii="Spranq eco sans" w:hAnsi="Spranq eco sans" w:cs="Arial"/>
          <w:szCs w:val="20"/>
          <w:lang w:eastAsia="en-US"/>
        </w:rPr>
        <w:t>5</w:t>
      </w:r>
      <w:r w:rsidR="000A11C6">
        <w:rPr>
          <w:rFonts w:ascii="Spranq eco sans" w:hAnsi="Spranq eco sans" w:cs="Arial"/>
          <w:szCs w:val="20"/>
          <w:lang w:eastAsia="en-US"/>
        </w:rPr>
        <w:t xml:space="preserve"> (cinco)</w:t>
      </w:r>
      <w:r w:rsidRPr="000A11C6">
        <w:rPr>
          <w:rFonts w:ascii="Spranq eco sans" w:hAnsi="Spranq eco sans" w:cs="Arial"/>
          <w:szCs w:val="20"/>
          <w:lang w:eastAsia="en-US"/>
        </w:rPr>
        <w:t xml:space="preserve"> dias corridos </w:t>
      </w:r>
      <w:r w:rsidRPr="00BC7262">
        <w:rPr>
          <w:rFonts w:ascii="Spranq eco sans" w:hAnsi="Spranq eco sans" w:cs="Arial"/>
          <w:color w:val="000000"/>
          <w:szCs w:val="20"/>
          <w:lang w:eastAsia="en-US"/>
        </w:rPr>
        <w:t xml:space="preserve">do adimplemento da parcela, a CONTRATADA deverá entregar toda a documentação comprobatória do cumprimento da obrigação contratual;  </w:t>
      </w:r>
    </w:p>
    <w:p w14:paraId="63B60D5C" w14:textId="39806F77" w:rsidR="002004CF" w:rsidRPr="00BC7262" w:rsidRDefault="002004CF" w:rsidP="00BA00E6">
      <w:pPr>
        <w:numPr>
          <w:ilvl w:val="1"/>
          <w:numId w:val="1"/>
        </w:numPr>
        <w:spacing w:before="120" w:after="120" w:line="276" w:lineRule="auto"/>
        <w:ind w:left="567" w:firstLine="0"/>
        <w:jc w:val="both"/>
        <w:rPr>
          <w:rFonts w:ascii="Spranq eco sans" w:hAnsi="Spranq eco sans" w:cs="Arial"/>
          <w:color w:val="000000" w:themeColor="text1"/>
          <w:szCs w:val="20"/>
          <w:lang w:eastAsia="en-US"/>
        </w:rPr>
      </w:pPr>
      <w:r w:rsidRPr="00BC7262">
        <w:rPr>
          <w:rFonts w:ascii="Spranq eco sans" w:hAnsi="Spranq eco sans" w:cs="Arial"/>
          <w:szCs w:val="20"/>
        </w:rPr>
        <w:t>O recebimento provisório será realizado pelo</w:t>
      </w:r>
      <w:r w:rsidRPr="00BC7262">
        <w:rPr>
          <w:rFonts w:ascii="Spranq eco sans" w:hAnsi="Spranq eco sans" w:cs="Arial"/>
          <w:color w:val="FF0000"/>
          <w:szCs w:val="20"/>
        </w:rPr>
        <w:t xml:space="preserve"> </w:t>
      </w:r>
      <w:r w:rsidRPr="000A11C6">
        <w:rPr>
          <w:rFonts w:ascii="Spranq eco sans" w:hAnsi="Spranq eco sans" w:cs="Arial"/>
          <w:szCs w:val="20"/>
        </w:rPr>
        <w:t>fiscal técnico</w:t>
      </w:r>
      <w:r w:rsidR="000B1A17" w:rsidRPr="000A11C6">
        <w:rPr>
          <w:rFonts w:ascii="Spranq eco sans" w:hAnsi="Spranq eco sans" w:cs="Arial"/>
          <w:szCs w:val="20"/>
        </w:rPr>
        <w:t xml:space="preserve"> </w:t>
      </w:r>
      <w:r w:rsidR="00E86C3D" w:rsidRPr="00BC7262">
        <w:rPr>
          <w:rFonts w:ascii="Spranq eco sans" w:hAnsi="Spranq eco sans" w:cs="Arial"/>
          <w:szCs w:val="20"/>
        </w:rPr>
        <w:t>após a entrega da documentação acima</w:t>
      </w:r>
      <w:r w:rsidRPr="00BC7262">
        <w:rPr>
          <w:rFonts w:ascii="Spranq eco sans" w:hAnsi="Spranq eco sans" w:cs="Arial"/>
          <w:szCs w:val="20"/>
        </w:rPr>
        <w:t>, da seguinte forma:</w:t>
      </w:r>
    </w:p>
    <w:p w14:paraId="7090CA49" w14:textId="63BE00CA" w:rsidR="00E86C3D" w:rsidRPr="00BC7262" w:rsidRDefault="00E86C3D" w:rsidP="00BA00E6">
      <w:pPr>
        <w:numPr>
          <w:ilvl w:val="2"/>
          <w:numId w:val="1"/>
        </w:numPr>
        <w:spacing w:before="120" w:after="120" w:line="276" w:lineRule="auto"/>
        <w:ind w:left="1134" w:firstLine="0"/>
        <w:jc w:val="both"/>
        <w:rPr>
          <w:rFonts w:ascii="Spranq eco sans" w:hAnsi="Spranq eco sans" w:cs="Arial"/>
          <w:color w:val="000000" w:themeColor="text1"/>
          <w:szCs w:val="20"/>
          <w:lang w:eastAsia="en-US"/>
        </w:rPr>
      </w:pPr>
      <w:r w:rsidRPr="00BC7262">
        <w:rPr>
          <w:rFonts w:ascii="Spranq eco sans" w:hAnsi="Spranq eco sans"/>
          <w:szCs w:val="20"/>
        </w:rPr>
        <w:t xml:space="preserve">A contratante realizará inspeção minuciosa de todos os serviços executados, por meio de profissionais técnicos </w:t>
      </w:r>
      <w:r w:rsidRPr="00BC7262">
        <w:rPr>
          <w:rFonts w:ascii="Spranq eco sans" w:hAnsi="Spranq eco sans" w:cs="Arial"/>
          <w:szCs w:val="20"/>
        </w:rPr>
        <w:t>competentes</w:t>
      </w:r>
      <w:r w:rsidRPr="00BC7262">
        <w:rPr>
          <w:rFonts w:ascii="Spranq eco sans" w:hAnsi="Spranq eco sans"/>
          <w:szCs w:val="20"/>
        </w:rPr>
        <w:t>, acompanhados dos profissionais encarregados pelo serviço, com a finalidade de verificar a adequação dos serviços e constatar e relacionar os arremates, retoques e revisões finais que se fizerem necessários.</w:t>
      </w:r>
    </w:p>
    <w:p w14:paraId="39C863FA" w14:textId="1C4F89DF" w:rsidR="00851E2F" w:rsidRPr="00BC7262" w:rsidRDefault="00851E2F" w:rsidP="00BA00E6">
      <w:pPr>
        <w:numPr>
          <w:ilvl w:val="3"/>
          <w:numId w:val="1"/>
        </w:numPr>
        <w:spacing w:before="120" w:after="120" w:line="276" w:lineRule="auto"/>
        <w:ind w:left="1701" w:firstLine="0"/>
        <w:jc w:val="both"/>
        <w:rPr>
          <w:rFonts w:ascii="Spranq eco sans" w:hAnsi="Spranq eco sans" w:cs="Arial"/>
          <w:color w:val="000000" w:themeColor="text1"/>
          <w:szCs w:val="20"/>
          <w:lang w:eastAsia="en-US"/>
        </w:rPr>
      </w:pPr>
      <w:r w:rsidRPr="00BC7262">
        <w:rPr>
          <w:rFonts w:ascii="Spranq eco sans" w:hAnsi="Spranq eco sans" w:cs="Arial"/>
          <w:szCs w:val="20"/>
        </w:rPr>
        <w:t>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redimensionamento de valores a serem pagos à contratada, registrando em relatório a ser encaminhado ao gestor do contrato</w:t>
      </w:r>
    </w:p>
    <w:p w14:paraId="2FA2DDB0" w14:textId="7C026044" w:rsidR="00851E2F" w:rsidRPr="00BC7262" w:rsidRDefault="00851E2F" w:rsidP="00BA00E6">
      <w:pPr>
        <w:numPr>
          <w:ilvl w:val="3"/>
          <w:numId w:val="1"/>
        </w:numPr>
        <w:spacing w:before="120" w:after="120" w:line="276" w:lineRule="auto"/>
        <w:ind w:left="1701" w:firstLine="0"/>
        <w:jc w:val="both"/>
        <w:rPr>
          <w:rFonts w:ascii="Spranq eco sans" w:hAnsi="Spranq eco sans" w:cs="Arial"/>
          <w:color w:val="000000"/>
          <w:szCs w:val="20"/>
          <w:lang w:eastAsia="en-US"/>
        </w:rPr>
      </w:pPr>
      <w:r w:rsidRPr="00BC7262">
        <w:rPr>
          <w:rFonts w:ascii="Spranq eco sans" w:hAnsi="Spranq eco sans" w:cs="Arial"/>
          <w:color w:val="000000"/>
          <w:szCs w:val="20"/>
          <w:lang w:eastAsia="en-US"/>
        </w:rPr>
        <w:t xml:space="preserve">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w:t>
      </w:r>
      <w:r w:rsidRPr="00BC7262">
        <w:rPr>
          <w:rFonts w:ascii="Spranq eco sans" w:hAnsi="Spranq eco sans" w:cs="Arial"/>
          <w:color w:val="000000"/>
          <w:szCs w:val="20"/>
          <w:lang w:eastAsia="en-US"/>
        </w:rPr>
        <w:lastRenderedPageBreak/>
        <w:t xml:space="preserve">serviços até que sejam sanadas todas as eventuais pendências que possam vir a ser apontadas no </w:t>
      </w:r>
      <w:r w:rsidR="00E86C3D" w:rsidRPr="00BC7262">
        <w:rPr>
          <w:rFonts w:ascii="Spranq eco sans" w:hAnsi="Spranq eco sans" w:cs="Arial"/>
          <w:color w:val="000000"/>
          <w:szCs w:val="20"/>
          <w:lang w:eastAsia="en-US"/>
        </w:rPr>
        <w:t>R</w:t>
      </w:r>
      <w:r w:rsidRPr="00BC7262">
        <w:rPr>
          <w:rFonts w:ascii="Spranq eco sans" w:hAnsi="Spranq eco sans" w:cs="Arial"/>
          <w:color w:val="000000"/>
          <w:szCs w:val="20"/>
          <w:lang w:eastAsia="en-US"/>
        </w:rPr>
        <w:t xml:space="preserve">ecebimento </w:t>
      </w:r>
      <w:r w:rsidR="00E86C3D" w:rsidRPr="00BC7262">
        <w:rPr>
          <w:rFonts w:ascii="Spranq eco sans" w:hAnsi="Spranq eco sans" w:cs="Arial"/>
          <w:color w:val="000000"/>
          <w:szCs w:val="20"/>
          <w:lang w:eastAsia="en-US"/>
        </w:rPr>
        <w:t>P</w:t>
      </w:r>
      <w:r w:rsidRPr="00BC7262">
        <w:rPr>
          <w:rFonts w:ascii="Spranq eco sans" w:hAnsi="Spranq eco sans" w:cs="Arial"/>
          <w:color w:val="000000"/>
          <w:szCs w:val="20"/>
          <w:lang w:eastAsia="en-US"/>
        </w:rPr>
        <w:t>rovisório.</w:t>
      </w:r>
    </w:p>
    <w:p w14:paraId="0CBE86BC" w14:textId="12BD6B64" w:rsidR="00E86C3D" w:rsidRPr="00BC7262" w:rsidRDefault="00E86C3D" w:rsidP="00BA00E6">
      <w:pPr>
        <w:pStyle w:val="PargrafodaLista"/>
        <w:numPr>
          <w:ilvl w:val="3"/>
          <w:numId w:val="1"/>
        </w:numPr>
        <w:spacing w:before="120" w:after="120" w:line="276" w:lineRule="auto"/>
        <w:ind w:left="1701" w:firstLine="0"/>
        <w:jc w:val="both"/>
        <w:rPr>
          <w:rFonts w:ascii="Spranq eco sans" w:hAnsi="Spranq eco sans" w:cs="Arial"/>
          <w:color w:val="000000"/>
          <w:szCs w:val="20"/>
          <w:lang w:eastAsia="en-US"/>
        </w:rPr>
      </w:pPr>
      <w:r w:rsidRPr="00BC7262">
        <w:rPr>
          <w:rFonts w:ascii="Spranq eco sans" w:hAnsi="Spranq eco sans" w:cs="Arial"/>
          <w:color w:val="000000"/>
          <w:szCs w:val="20"/>
          <w:lang w:eastAsia="en-US"/>
        </w:rPr>
        <w:t>O recebimento provisório também ficará sujeito, quando cabível, à conclusão de todos os testes de campo e à entrega dos Manuais e Instruções exigíveis.</w:t>
      </w:r>
    </w:p>
    <w:p w14:paraId="53937E21" w14:textId="30BEEEFF" w:rsidR="00E86C3D" w:rsidRPr="00BC7262" w:rsidRDefault="00E86C3D" w:rsidP="00BA00E6">
      <w:pPr>
        <w:numPr>
          <w:ilvl w:val="2"/>
          <w:numId w:val="1"/>
        </w:numPr>
        <w:spacing w:before="120" w:after="120" w:line="276" w:lineRule="auto"/>
        <w:ind w:left="1134" w:firstLine="0"/>
        <w:jc w:val="both"/>
        <w:rPr>
          <w:rFonts w:ascii="Spranq eco sans" w:hAnsi="Spranq eco sans" w:cs="Arial"/>
          <w:color w:val="000000" w:themeColor="text1"/>
          <w:szCs w:val="20"/>
          <w:lang w:eastAsia="en-US"/>
        </w:rPr>
      </w:pPr>
      <w:r w:rsidRPr="00BC7262">
        <w:rPr>
          <w:rFonts w:ascii="Spranq eco sans" w:hAnsi="Spranq eco sans" w:cs="Arial"/>
          <w:color w:val="000000"/>
          <w:szCs w:val="20"/>
          <w:lang w:eastAsia="en-US"/>
        </w:rPr>
        <w:t xml:space="preserve">No prazo de </w:t>
      </w:r>
      <w:r w:rsidRPr="000A11C6">
        <w:rPr>
          <w:rFonts w:ascii="Spranq eco sans" w:hAnsi="Spranq eco sans" w:cs="Arial"/>
          <w:szCs w:val="20"/>
          <w:lang w:eastAsia="en-US"/>
        </w:rPr>
        <w:t xml:space="preserve">até 10 </w:t>
      </w:r>
      <w:r w:rsidR="000A11C6" w:rsidRPr="000A11C6">
        <w:rPr>
          <w:rFonts w:ascii="Spranq eco sans" w:hAnsi="Spranq eco sans" w:cs="Arial"/>
          <w:szCs w:val="20"/>
          <w:lang w:eastAsia="en-US"/>
        </w:rPr>
        <w:t xml:space="preserve">(dez) </w:t>
      </w:r>
      <w:r w:rsidRPr="000A11C6">
        <w:rPr>
          <w:rFonts w:ascii="Spranq eco sans" w:hAnsi="Spranq eco sans" w:cs="Arial"/>
          <w:szCs w:val="20"/>
          <w:lang w:eastAsia="en-US"/>
        </w:rPr>
        <w:t xml:space="preserve">dias corridos </w:t>
      </w:r>
      <w:r w:rsidRPr="00BC7262">
        <w:rPr>
          <w:rFonts w:ascii="Spranq eco sans" w:hAnsi="Spranq eco sans" w:cs="Arial"/>
          <w:color w:val="00000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A1BDDB6" w14:textId="5608BF18" w:rsidR="00E86C3D" w:rsidRPr="00BC7262" w:rsidRDefault="00E86C3D" w:rsidP="00BA00E6">
      <w:pPr>
        <w:numPr>
          <w:ilvl w:val="3"/>
          <w:numId w:val="1"/>
        </w:numPr>
        <w:spacing w:before="120" w:after="120" w:line="276" w:lineRule="auto"/>
        <w:ind w:left="1701" w:firstLine="0"/>
        <w:jc w:val="both"/>
        <w:rPr>
          <w:rFonts w:ascii="Spranq eco sans" w:hAnsi="Spranq eco sans" w:cs="Arial"/>
          <w:color w:val="000000" w:themeColor="text1"/>
          <w:szCs w:val="20"/>
          <w:lang w:eastAsia="en-US"/>
        </w:rPr>
      </w:pPr>
      <w:proofErr w:type="gramStart"/>
      <w:r w:rsidRPr="00BC7262">
        <w:rPr>
          <w:rFonts w:ascii="Spranq eco sans" w:hAnsi="Spranq eco sans"/>
          <w:szCs w:val="20"/>
        </w:rPr>
        <w:t>quando</w:t>
      </w:r>
      <w:proofErr w:type="gramEnd"/>
      <w:r w:rsidRPr="00BC7262">
        <w:rPr>
          <w:rFonts w:ascii="Spranq eco sans" w:hAnsi="Spranq eco sans"/>
          <w:szCs w:val="20"/>
        </w:rPr>
        <w:t xml:space="preserve"> a fiscalização for exercida por um único servidor, o relatório </w:t>
      </w:r>
      <w:r w:rsidRPr="00BC7262">
        <w:rPr>
          <w:rFonts w:ascii="Spranq eco sans" w:hAnsi="Spranq eco sans" w:cs="Arial"/>
          <w:szCs w:val="20"/>
        </w:rPr>
        <w:t>circunstanciado</w:t>
      </w:r>
      <w:r w:rsidRPr="00BC7262">
        <w:rPr>
          <w:rFonts w:ascii="Spranq eco sans" w:hAnsi="Spranq eco sans"/>
          <w:szCs w:val="20"/>
        </w:rPr>
        <w:t xml:space="preserve"> </w:t>
      </w:r>
      <w:r w:rsidRPr="00BC7262">
        <w:rPr>
          <w:rFonts w:ascii="Spranq eco sans" w:hAnsi="Spranq eco sans" w:cs="Arial"/>
          <w:color w:val="000000"/>
          <w:szCs w:val="20"/>
          <w:lang w:eastAsia="en-US"/>
        </w:rPr>
        <w:t>deverá</w:t>
      </w:r>
      <w:r w:rsidRPr="00BC7262">
        <w:rPr>
          <w:rFonts w:ascii="Spranq eco sans" w:hAnsi="Spranq eco sans"/>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255C49DA" w14:textId="61FDE440" w:rsidR="00724CAD" w:rsidRPr="00BC7262" w:rsidRDefault="00724CAD" w:rsidP="00BA00E6">
      <w:pPr>
        <w:numPr>
          <w:ilvl w:val="3"/>
          <w:numId w:val="1"/>
        </w:numPr>
        <w:spacing w:before="120" w:after="120" w:line="276" w:lineRule="auto"/>
        <w:ind w:left="1701" w:firstLine="0"/>
        <w:jc w:val="both"/>
        <w:rPr>
          <w:rFonts w:ascii="Spranq eco sans" w:hAnsi="Spranq eco sans" w:cs="Arial"/>
          <w:color w:val="000000" w:themeColor="text1"/>
          <w:szCs w:val="20"/>
          <w:lang w:eastAsia="en-US"/>
        </w:rPr>
      </w:pPr>
      <w:r w:rsidRPr="00BC7262">
        <w:rPr>
          <w:rFonts w:ascii="Spranq eco sans" w:hAnsi="Spranq eco sans"/>
          <w:szCs w:val="20"/>
        </w:rPr>
        <w:t xml:space="preserve">Será considerado como ocorrido o recebimento provisório </w:t>
      </w:r>
      <w:r w:rsidR="00847814" w:rsidRPr="00BC7262">
        <w:rPr>
          <w:rFonts w:ascii="Spranq eco sans" w:hAnsi="Spranq eco sans"/>
          <w:szCs w:val="20"/>
        </w:rPr>
        <w:t xml:space="preserve">com a entrega do relatório circunstanciado ou, em havendo mais de um a ser feito, com a entrega do último. </w:t>
      </w:r>
    </w:p>
    <w:p w14:paraId="5D09F4B6" w14:textId="02B986C8" w:rsidR="00847814" w:rsidRPr="00BC7262" w:rsidRDefault="00847814" w:rsidP="00BA00E6">
      <w:pPr>
        <w:pStyle w:val="PargrafodaLista"/>
        <w:numPr>
          <w:ilvl w:val="4"/>
          <w:numId w:val="1"/>
        </w:numPr>
        <w:spacing w:before="120" w:after="120" w:line="276" w:lineRule="auto"/>
        <w:ind w:left="2268" w:firstLine="0"/>
        <w:jc w:val="both"/>
        <w:rPr>
          <w:rFonts w:ascii="Spranq eco sans" w:hAnsi="Spranq eco sans" w:cs="Arial"/>
          <w:color w:val="000000" w:themeColor="text1"/>
          <w:szCs w:val="20"/>
          <w:lang w:eastAsia="en-US"/>
        </w:rPr>
      </w:pPr>
      <w:r w:rsidRPr="00BC7262">
        <w:rPr>
          <w:rFonts w:ascii="Spranq eco sans" w:hAnsi="Spranq eco sans" w:cs="Arial"/>
          <w:color w:val="000000" w:themeColor="text1"/>
          <w:szCs w:val="20"/>
          <w:lang w:eastAsia="en-US"/>
        </w:rPr>
        <w:t>Na hipótese de a verificação a que se refere o parágrafo anterior não ser procedida tempestivamente, reputar-se-á como realizada, consumando-se o recebimento provisório no dia do esgotamento do prazo.</w:t>
      </w:r>
    </w:p>
    <w:p w14:paraId="241A3BC5" w14:textId="77777777" w:rsidR="00761D03" w:rsidRPr="00BC7262" w:rsidRDefault="00761D03" w:rsidP="00BA00E6">
      <w:pPr>
        <w:numPr>
          <w:ilvl w:val="2"/>
          <w:numId w:val="1"/>
        </w:numPr>
        <w:spacing w:before="120" w:after="120" w:line="276" w:lineRule="auto"/>
        <w:ind w:left="1134" w:firstLine="0"/>
        <w:jc w:val="both"/>
        <w:rPr>
          <w:rFonts w:ascii="Spranq eco sans" w:hAnsi="Spranq eco sans" w:cs="Arial"/>
          <w:color w:val="000000"/>
          <w:szCs w:val="20"/>
          <w:lang w:eastAsia="en-US"/>
        </w:rPr>
      </w:pPr>
      <w:r w:rsidRPr="00BC7262">
        <w:rPr>
          <w:rFonts w:ascii="Spranq eco sans" w:hAnsi="Spranq eco sans" w:cs="Arial"/>
          <w:color w:val="000000"/>
          <w:szCs w:val="20"/>
          <w:lang w:eastAsia="en-US"/>
        </w:rPr>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1D73BF92" w14:textId="77777777" w:rsidR="00761D03" w:rsidRPr="00BC7262" w:rsidRDefault="00761D03" w:rsidP="00BA00E6">
      <w:pPr>
        <w:numPr>
          <w:ilvl w:val="2"/>
          <w:numId w:val="1"/>
        </w:numPr>
        <w:spacing w:before="120" w:after="120" w:line="276" w:lineRule="auto"/>
        <w:ind w:left="1134" w:firstLine="0"/>
        <w:jc w:val="both"/>
        <w:rPr>
          <w:rFonts w:ascii="Spranq eco sans" w:hAnsi="Spranq eco sans" w:cs="Arial"/>
          <w:color w:val="000000"/>
          <w:szCs w:val="20"/>
          <w:lang w:eastAsia="en-US"/>
        </w:rPr>
      </w:pPr>
      <w:r w:rsidRPr="00BC7262">
        <w:rPr>
          <w:rFonts w:ascii="Spranq eco sans" w:hAnsi="Spranq eco sans" w:cs="Arial"/>
          <w:color w:val="000000"/>
          <w:szCs w:val="20"/>
          <w:lang w:eastAsia="en-US"/>
        </w:rPr>
        <w:t xml:space="preserve">Emitir Termo Circunstanciado para efeito de recebimento definitivo dos serviços prestados, com base nos relatórios e documentações apresentadas; e </w:t>
      </w:r>
    </w:p>
    <w:p w14:paraId="10323ED7" w14:textId="631EFCFC" w:rsidR="00BB7BCE" w:rsidRPr="00BC7262" w:rsidRDefault="00761D03" w:rsidP="00BA00E6">
      <w:pPr>
        <w:numPr>
          <w:ilvl w:val="2"/>
          <w:numId w:val="1"/>
        </w:numPr>
        <w:spacing w:before="120" w:after="120" w:line="276" w:lineRule="auto"/>
        <w:ind w:left="1134" w:firstLine="0"/>
        <w:jc w:val="both"/>
        <w:rPr>
          <w:rFonts w:ascii="Spranq eco sans" w:hAnsi="Spranq eco sans"/>
          <w:szCs w:val="20"/>
        </w:rPr>
      </w:pPr>
      <w:r w:rsidRPr="00BC7262">
        <w:rPr>
          <w:rFonts w:ascii="Spranq eco sans" w:hAnsi="Spranq eco sans" w:cs="Arial"/>
          <w:color w:val="000000"/>
          <w:szCs w:val="20"/>
          <w:lang w:eastAsia="en-US"/>
        </w:rPr>
        <w:t xml:space="preserve">Comunicar a empresa para que emita a Nota Fiscal ou Fatura, com o valor exato </w:t>
      </w:r>
      <w:r w:rsidR="00BB7BCE" w:rsidRPr="00BC7262">
        <w:rPr>
          <w:rFonts w:ascii="Spranq eco sans" w:hAnsi="Spranq eco sans" w:cs="Arial"/>
          <w:color w:val="000000"/>
          <w:szCs w:val="20"/>
          <w:lang w:eastAsia="en-US"/>
        </w:rPr>
        <w:t xml:space="preserve">dimensionado pela fiscalização, </w:t>
      </w:r>
      <w:r w:rsidR="00BB7BCE" w:rsidRPr="00BC7262">
        <w:rPr>
          <w:rFonts w:ascii="Spranq eco sans" w:hAnsi="Spranq eco sans" w:cs="Arial"/>
          <w:szCs w:val="20"/>
        </w:rPr>
        <w:t>com base no Instrumento de Medição de Resultado (IMR), ou instrumento substituto.</w:t>
      </w:r>
      <w:ins w:id="1" w:author="Hugo Teixeira Montezuma Sales" w:date="2018-12-21T12:21:00Z">
        <w:r w:rsidR="00BB7BCE" w:rsidRPr="00BC7262">
          <w:rPr>
            <w:rFonts w:ascii="Spranq eco sans" w:hAnsi="Spranq eco sans" w:cs="Arial"/>
            <w:color w:val="000000"/>
            <w:szCs w:val="20"/>
            <w:lang w:eastAsia="en-US"/>
          </w:rPr>
          <w:t xml:space="preserve"> </w:t>
        </w:r>
      </w:ins>
    </w:p>
    <w:p w14:paraId="2957B1E6" w14:textId="3B20DA13" w:rsidR="00C55B69" w:rsidRPr="00BC7262" w:rsidRDefault="00C55B69"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O recebimento provisório ou definitivo do objeto não exclui a responsabilidade da Contratada pelos prejuízos resultantes da incorreta execução do contrato</w:t>
      </w:r>
      <w:r w:rsidR="00851E2F" w:rsidRPr="00BC7262">
        <w:rPr>
          <w:rFonts w:ascii="Spranq eco sans" w:hAnsi="Spranq eco sans" w:cs="Arial"/>
          <w:szCs w:val="20"/>
        </w:rPr>
        <w:t xml:space="preserve">, ou, </w:t>
      </w:r>
      <w:r w:rsidR="00851E2F" w:rsidRPr="00BC7262">
        <w:rPr>
          <w:rFonts w:ascii="Spranq eco sans" w:hAnsi="Spranq eco sans"/>
          <w:szCs w:val="20"/>
        </w:rPr>
        <w:t>em qualquer época, das garantias concedidas e das responsabilidades assumidas em contrato e por força das disposições legais em vigor</w:t>
      </w:r>
      <w:r w:rsidR="00A12C0F" w:rsidRPr="00BC7262">
        <w:rPr>
          <w:rFonts w:ascii="Spranq eco sans" w:hAnsi="Spranq eco sans"/>
          <w:szCs w:val="20"/>
        </w:rPr>
        <w:t>.</w:t>
      </w:r>
    </w:p>
    <w:p w14:paraId="2ED9669C" w14:textId="77777777" w:rsidR="007E51AF" w:rsidRPr="00BC7262" w:rsidRDefault="007E51AF"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01CC6E3A" w14:textId="19C7A3A9" w:rsidR="0085196B" w:rsidRPr="00BC7262" w:rsidRDefault="0085196B" w:rsidP="00BA00E6">
      <w:pPr>
        <w:pStyle w:val="Nivel1"/>
        <w:ind w:left="284" w:firstLine="0"/>
        <w:rPr>
          <w:rFonts w:ascii="Spranq eco sans" w:hAnsi="Spranq eco sans" w:cs="Arial"/>
          <w:color w:val="auto"/>
        </w:rPr>
      </w:pPr>
      <w:r w:rsidRPr="00BC7262">
        <w:rPr>
          <w:rFonts w:ascii="Spranq eco sans" w:hAnsi="Spranq eco sans" w:cs="Arial"/>
          <w:color w:val="auto"/>
        </w:rPr>
        <w:lastRenderedPageBreak/>
        <w:t>DO PAGAMENTO</w:t>
      </w:r>
    </w:p>
    <w:p w14:paraId="1AAD6903" w14:textId="165BCC1F" w:rsidR="0085196B" w:rsidRPr="00BC7262" w:rsidRDefault="0085196B" w:rsidP="00BA00E6">
      <w:pPr>
        <w:numPr>
          <w:ilvl w:val="1"/>
          <w:numId w:val="1"/>
        </w:numPr>
        <w:spacing w:before="120" w:after="120" w:line="276" w:lineRule="auto"/>
        <w:ind w:left="567" w:firstLine="0"/>
        <w:jc w:val="both"/>
        <w:rPr>
          <w:rFonts w:ascii="Spranq eco sans" w:eastAsia="Arial" w:hAnsi="Spranq eco sans"/>
          <w:szCs w:val="20"/>
        </w:rPr>
      </w:pPr>
      <w:r w:rsidRPr="00BC7262">
        <w:rPr>
          <w:rFonts w:ascii="Spranq eco sans" w:hAnsi="Spranq eco sans"/>
          <w:color w:val="000000" w:themeColor="text1"/>
          <w:szCs w:val="20"/>
        </w:rPr>
        <w:t xml:space="preserve">O </w:t>
      </w:r>
      <w:r w:rsidRPr="00BC7262">
        <w:rPr>
          <w:rFonts w:ascii="Spranq eco sans" w:hAnsi="Spranq eco sans" w:cs="Arial"/>
          <w:szCs w:val="20"/>
        </w:rPr>
        <w:t>pagamento</w:t>
      </w:r>
      <w:r w:rsidRPr="00BC7262">
        <w:rPr>
          <w:rFonts w:ascii="Spranq eco sans" w:hAnsi="Spranq eco sans"/>
          <w:color w:val="000000" w:themeColor="text1"/>
          <w:szCs w:val="20"/>
        </w:rPr>
        <w:t xml:space="preserve"> será efetuado pela Contratante no prazo de</w:t>
      </w:r>
      <w:r w:rsidRPr="00BC7262">
        <w:rPr>
          <w:rFonts w:ascii="Spranq eco sans" w:eastAsia="Arial" w:hAnsi="Spranq eco sans"/>
          <w:color w:val="000000" w:themeColor="text1"/>
          <w:szCs w:val="20"/>
        </w:rPr>
        <w:t xml:space="preserve"> </w:t>
      </w:r>
      <w:r w:rsidR="000A11C6" w:rsidRPr="000A11C6">
        <w:rPr>
          <w:rFonts w:ascii="Spranq eco sans" w:eastAsia="Arial" w:hAnsi="Spranq eco sans"/>
          <w:b/>
          <w:color w:val="000000" w:themeColor="text1"/>
          <w:szCs w:val="20"/>
        </w:rPr>
        <w:t>30</w:t>
      </w:r>
      <w:r w:rsidRPr="000A11C6">
        <w:rPr>
          <w:rFonts w:ascii="Spranq eco sans" w:eastAsia="Arial" w:hAnsi="Spranq eco sans"/>
          <w:b/>
          <w:color w:val="000000" w:themeColor="text1"/>
          <w:szCs w:val="20"/>
        </w:rPr>
        <w:t xml:space="preserve"> (</w:t>
      </w:r>
      <w:r w:rsidR="000A11C6" w:rsidRPr="000A11C6">
        <w:rPr>
          <w:rFonts w:ascii="Spranq eco sans" w:eastAsia="Arial" w:hAnsi="Spranq eco sans"/>
          <w:b/>
          <w:color w:val="000000" w:themeColor="text1"/>
          <w:szCs w:val="20"/>
        </w:rPr>
        <w:t>trinta</w:t>
      </w:r>
      <w:r w:rsidRPr="000A11C6">
        <w:rPr>
          <w:rFonts w:ascii="Spranq eco sans" w:eastAsia="Arial" w:hAnsi="Spranq eco sans"/>
          <w:b/>
          <w:color w:val="000000" w:themeColor="text1"/>
          <w:szCs w:val="20"/>
        </w:rPr>
        <w:t xml:space="preserve">) </w:t>
      </w:r>
      <w:r w:rsidRPr="000A11C6">
        <w:rPr>
          <w:rFonts w:ascii="Spranq eco sans" w:hAnsi="Spranq eco sans"/>
          <w:b/>
          <w:color w:val="000000" w:themeColor="text1"/>
          <w:szCs w:val="20"/>
        </w:rPr>
        <w:t>dias</w:t>
      </w:r>
      <w:r w:rsidRPr="00BC7262">
        <w:rPr>
          <w:rFonts w:ascii="Spranq eco sans" w:hAnsi="Spranq eco sans"/>
          <w:color w:val="000000" w:themeColor="text1"/>
          <w:szCs w:val="20"/>
        </w:rPr>
        <w:t xml:space="preserve">, contados do recebimento da Nota Fiscal/Fatura. </w:t>
      </w:r>
    </w:p>
    <w:p w14:paraId="7BAC4FC3" w14:textId="64A200CF" w:rsidR="0085196B" w:rsidRPr="00BC7262" w:rsidRDefault="0085196B" w:rsidP="00BA00E6">
      <w:pPr>
        <w:numPr>
          <w:ilvl w:val="2"/>
          <w:numId w:val="1"/>
        </w:numPr>
        <w:spacing w:before="120" w:after="120" w:line="276" w:lineRule="auto"/>
        <w:ind w:left="1134" w:firstLine="0"/>
        <w:jc w:val="both"/>
        <w:rPr>
          <w:rFonts w:ascii="Spranq eco sans" w:hAnsi="Spranq eco sans"/>
          <w:szCs w:val="20"/>
        </w:rPr>
      </w:pPr>
      <w:r w:rsidRPr="00BC7262">
        <w:rPr>
          <w:rFonts w:ascii="Spranq eco sans" w:hAnsi="Spranq eco sans" w:cs="Arial"/>
          <w:color w:val="000000"/>
          <w:szCs w:val="20"/>
          <w:lang w:eastAsia="en-US"/>
        </w:rPr>
        <w:t xml:space="preserve">Os </w:t>
      </w:r>
      <w:r w:rsidRPr="00BC7262">
        <w:rPr>
          <w:rFonts w:ascii="Spranq eco sans" w:hAnsi="Spranq eco sans" w:cs="Arial"/>
          <w:szCs w:val="20"/>
          <w:lang w:eastAsia="en-US"/>
        </w:rPr>
        <w:t xml:space="preserve">pagamentos decorrentes de despesas cujos valores não ultrapassem o limite </w:t>
      </w:r>
      <w:r w:rsidRPr="00BC7262">
        <w:rPr>
          <w:rFonts w:ascii="Spranq eco sans" w:hAnsi="Spranq eco sans" w:cs="Arial"/>
          <w:szCs w:val="20"/>
        </w:rPr>
        <w:t>de que trata o inciso II do art. 24</w:t>
      </w:r>
      <w:r w:rsidRPr="00BC7262">
        <w:rPr>
          <w:rFonts w:ascii="Spranq eco sans" w:hAnsi="Spranq eco sans" w:cs="Arial"/>
          <w:szCs w:val="20"/>
          <w:lang w:eastAsia="en-US"/>
        </w:rPr>
        <w:t xml:space="preserve"> da Lei 8.666, de 1993, deverão ser efetuados no prazo de até 5 (cinco) dias úteis, contados da data da apresentação da Nota Fiscal/Fatura, nos termos do art. 5º, § 3º, da Lei nº 8.666, </w:t>
      </w:r>
      <w:r w:rsidRPr="00BC7262">
        <w:rPr>
          <w:rFonts w:ascii="Spranq eco sans" w:hAnsi="Spranq eco sans" w:cs="Arial"/>
          <w:color w:val="000000"/>
          <w:szCs w:val="20"/>
          <w:lang w:eastAsia="en-US"/>
        </w:rPr>
        <w:t>de 1993.</w:t>
      </w:r>
    </w:p>
    <w:p w14:paraId="3D3D2745" w14:textId="3179600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rPr>
      </w:pPr>
      <w:r w:rsidRPr="00BC7262">
        <w:rPr>
          <w:rFonts w:ascii="Spranq eco sans" w:hAnsi="Spranq eco sans" w:cs="Arial"/>
          <w:iCs/>
          <w:szCs w:val="20"/>
        </w:rPr>
        <w:t xml:space="preserve">A emissão da Nota Fiscal/Fatura será precedida do recebimento definitivo do serviço, </w:t>
      </w:r>
      <w:r w:rsidR="00761D03" w:rsidRPr="00BC7262">
        <w:rPr>
          <w:rFonts w:ascii="Spranq eco sans" w:hAnsi="Spranq eco sans" w:cs="Arial"/>
          <w:iCs/>
          <w:szCs w:val="20"/>
        </w:rPr>
        <w:t>conforme este Termo de Referência</w:t>
      </w:r>
    </w:p>
    <w:p w14:paraId="38651B20" w14:textId="30424065" w:rsidR="0085196B" w:rsidRPr="00BC7262" w:rsidRDefault="0085196B" w:rsidP="00BA00E6">
      <w:pPr>
        <w:numPr>
          <w:ilvl w:val="1"/>
          <w:numId w:val="1"/>
        </w:numPr>
        <w:spacing w:before="120" w:after="120" w:line="276" w:lineRule="auto"/>
        <w:ind w:left="567" w:firstLine="0"/>
        <w:jc w:val="both"/>
        <w:rPr>
          <w:rFonts w:ascii="Spranq eco sans" w:hAnsi="Spranq eco sans"/>
          <w:color w:val="000000"/>
          <w:szCs w:val="20"/>
        </w:rPr>
      </w:pPr>
      <w:r w:rsidRPr="00BC7262">
        <w:rPr>
          <w:rFonts w:ascii="Spranq eco sans" w:hAnsi="Spranq eco sans"/>
          <w:color w:val="000000"/>
          <w:szCs w:val="20"/>
        </w:rPr>
        <w:t xml:space="preserve">A Nota Fiscal ou Fatura deverá ser obrigatoriamente acompanhada da comprovação da regularidade fiscal, constatada por meio de consulta on-line ao </w:t>
      </w:r>
      <w:r w:rsidR="000B1A17" w:rsidRPr="00BC7262">
        <w:rPr>
          <w:rFonts w:ascii="Spranq eco sans" w:hAnsi="Spranq eco sans"/>
          <w:color w:val="000000"/>
          <w:szCs w:val="20"/>
        </w:rPr>
        <w:t>SICAF</w:t>
      </w:r>
      <w:r w:rsidRPr="00BC7262">
        <w:rPr>
          <w:rFonts w:ascii="Spranq eco sans" w:hAnsi="Spranq eco sans"/>
          <w:color w:val="000000"/>
          <w:szCs w:val="20"/>
        </w:rPr>
        <w:t xml:space="preserve"> ou, na impossibilidade de acesso </w:t>
      </w:r>
      <w:r w:rsidRPr="00BC7262">
        <w:rPr>
          <w:rFonts w:ascii="Spranq eco sans" w:hAnsi="Spranq eco sans" w:cs="Arial"/>
          <w:color w:val="000000"/>
          <w:szCs w:val="20"/>
          <w:lang w:eastAsia="en-US"/>
        </w:rPr>
        <w:t>ao</w:t>
      </w:r>
      <w:r w:rsidRPr="00BC7262">
        <w:rPr>
          <w:rFonts w:ascii="Spranq eco sans" w:hAnsi="Spranq eco sans"/>
          <w:color w:val="000000"/>
          <w:szCs w:val="20"/>
        </w:rPr>
        <w:t xml:space="preserve"> referido Sistema, mediante consulta aos sítios eletrônicos oficiais ou à documentação mencionada no art. 29 da Lei nº 8.666, de 1993. </w:t>
      </w:r>
    </w:p>
    <w:p w14:paraId="19CE6DDF" w14:textId="29C6F5C5"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r w:rsidRPr="00BC7262">
        <w:rPr>
          <w:rFonts w:ascii="Spranq eco sans" w:hAnsi="Spranq eco sans"/>
          <w:color w:val="000000"/>
          <w:szCs w:val="20"/>
        </w:rPr>
        <w:t xml:space="preserve">Constatando-se, junto ao </w:t>
      </w:r>
      <w:r w:rsidR="000B1A17" w:rsidRPr="00BC7262">
        <w:rPr>
          <w:rFonts w:ascii="Spranq eco sans" w:hAnsi="Spranq eco sans"/>
          <w:color w:val="000000"/>
          <w:szCs w:val="20"/>
        </w:rPr>
        <w:t>SICAF</w:t>
      </w:r>
      <w:r w:rsidRPr="00BC7262">
        <w:rPr>
          <w:rFonts w:ascii="Spranq eco sans" w:hAnsi="Spranq eco sans"/>
          <w:color w:val="000000"/>
          <w:szCs w:val="20"/>
        </w:rPr>
        <w:t xml:space="preserve">, a situação de irregularidade do fornecedor contratado, deverão ser tomadas as providências previstas no do art. 31 da Instrução </w:t>
      </w:r>
      <w:r w:rsidRPr="00BC7262">
        <w:rPr>
          <w:rFonts w:ascii="Spranq eco sans" w:hAnsi="Spranq eco sans" w:cs="Arial"/>
          <w:color w:val="000000"/>
          <w:szCs w:val="20"/>
          <w:lang w:eastAsia="en-US"/>
        </w:rPr>
        <w:t>Normativa</w:t>
      </w:r>
      <w:r w:rsidRPr="00BC7262">
        <w:rPr>
          <w:rFonts w:ascii="Spranq eco sans" w:hAnsi="Spranq eco sans"/>
          <w:color w:val="000000"/>
          <w:szCs w:val="20"/>
        </w:rPr>
        <w:t xml:space="preserve"> nº 3, de 26 de abril de 2018.</w:t>
      </w:r>
    </w:p>
    <w:p w14:paraId="1F59D649" w14:textId="77777777" w:rsidR="0085196B" w:rsidRPr="00BC7262" w:rsidRDefault="0085196B" w:rsidP="00BA00E6">
      <w:pPr>
        <w:numPr>
          <w:ilvl w:val="1"/>
          <w:numId w:val="1"/>
        </w:numPr>
        <w:spacing w:before="120" w:after="120" w:line="276" w:lineRule="auto"/>
        <w:ind w:left="567" w:firstLine="0"/>
        <w:jc w:val="both"/>
        <w:rPr>
          <w:rFonts w:ascii="Spranq eco sans" w:hAnsi="Spranq eco sans"/>
          <w:color w:val="000000" w:themeColor="text1"/>
          <w:szCs w:val="20"/>
        </w:rPr>
      </w:pPr>
      <w:r w:rsidRPr="00BC7262">
        <w:rPr>
          <w:rFonts w:ascii="Spranq eco sans" w:hAnsi="Spranq eco sans"/>
          <w:color w:val="000000"/>
          <w:szCs w:val="20"/>
        </w:rPr>
        <w:t xml:space="preserve">O setor competente para proceder o pagamento deve verificar se a Nota Fiscal ou Fatura apresentada expressa os elementos necessários e essenciais do documento, tais como: </w:t>
      </w:r>
    </w:p>
    <w:p w14:paraId="547E72EE"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o</w:t>
      </w:r>
      <w:proofErr w:type="gramEnd"/>
      <w:r w:rsidRPr="00BC7262">
        <w:rPr>
          <w:rFonts w:ascii="Spranq eco sans" w:hAnsi="Spranq eco sans"/>
          <w:color w:val="000000"/>
          <w:szCs w:val="20"/>
        </w:rPr>
        <w:t xml:space="preserve"> prazo de validade; </w:t>
      </w:r>
    </w:p>
    <w:p w14:paraId="120BE816"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a</w:t>
      </w:r>
      <w:proofErr w:type="gramEnd"/>
      <w:r w:rsidRPr="00BC7262">
        <w:rPr>
          <w:rFonts w:ascii="Spranq eco sans" w:hAnsi="Spranq eco sans"/>
          <w:color w:val="000000"/>
          <w:szCs w:val="20"/>
        </w:rPr>
        <w:t xml:space="preserve"> data da emissão; </w:t>
      </w:r>
    </w:p>
    <w:p w14:paraId="6DD33C60"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os</w:t>
      </w:r>
      <w:proofErr w:type="gramEnd"/>
      <w:r w:rsidRPr="00BC7262">
        <w:rPr>
          <w:rFonts w:ascii="Spranq eco sans" w:hAnsi="Spranq eco sans"/>
          <w:color w:val="000000"/>
          <w:szCs w:val="20"/>
        </w:rPr>
        <w:t xml:space="preserve"> dados do contrato e do órgão contratante; </w:t>
      </w:r>
    </w:p>
    <w:p w14:paraId="5BC02B68"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o</w:t>
      </w:r>
      <w:proofErr w:type="gramEnd"/>
      <w:r w:rsidRPr="00BC7262">
        <w:rPr>
          <w:rFonts w:ascii="Spranq eco sans" w:hAnsi="Spranq eco sans"/>
          <w:color w:val="000000"/>
          <w:szCs w:val="20"/>
        </w:rPr>
        <w:t xml:space="preserve"> período de prestação dos serviços; </w:t>
      </w:r>
    </w:p>
    <w:p w14:paraId="764E0A6C"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o</w:t>
      </w:r>
      <w:proofErr w:type="gramEnd"/>
      <w:r w:rsidRPr="00BC7262">
        <w:rPr>
          <w:rFonts w:ascii="Spranq eco sans" w:hAnsi="Spranq eco sans"/>
          <w:color w:val="000000"/>
          <w:szCs w:val="20"/>
        </w:rPr>
        <w:t xml:space="preserve"> valor a pagar; e </w:t>
      </w:r>
    </w:p>
    <w:p w14:paraId="3E2340FD" w14:textId="726B96E1"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eventual</w:t>
      </w:r>
      <w:proofErr w:type="gramEnd"/>
      <w:r w:rsidRPr="00BC7262">
        <w:rPr>
          <w:rFonts w:ascii="Spranq eco sans" w:hAnsi="Spranq eco sans"/>
          <w:color w:val="000000"/>
          <w:szCs w:val="20"/>
        </w:rPr>
        <w:t xml:space="preserve"> destaque do valor de retenções tributárias cabíveis.</w:t>
      </w:r>
    </w:p>
    <w:p w14:paraId="12ADEEA1" w14:textId="7777777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iCs/>
          <w:szCs w:val="20"/>
        </w:rPr>
        <w:t xml:space="preserve">Havendo erro </w:t>
      </w:r>
      <w:r w:rsidRPr="00BC7262">
        <w:rPr>
          <w:rFonts w:ascii="Spranq eco sans" w:hAnsi="Spranq eco sans"/>
          <w:color w:val="000000"/>
          <w:szCs w:val="20"/>
        </w:rPr>
        <w:t>na</w:t>
      </w:r>
      <w:r w:rsidRPr="00BC7262">
        <w:rPr>
          <w:rFonts w:ascii="Spranq eco sans" w:hAnsi="Spranq eco sans"/>
          <w:iCs/>
          <w:szCs w:val="20"/>
        </w:rPr>
        <w:t xml:space="preserve"> apresentação da Nota Fiscal/Fatura, ou circunstância que impeça a liquidação da despesa, o </w:t>
      </w:r>
      <w:r w:rsidRPr="00BC7262">
        <w:rPr>
          <w:rFonts w:ascii="Spranq eco sans" w:hAnsi="Spranq eco sans" w:cs="Arial"/>
          <w:iCs/>
          <w:szCs w:val="20"/>
        </w:rPr>
        <w:t xml:space="preserve">pagamento ficará sobrestado até que a Contratada providencie as </w:t>
      </w:r>
      <w:r w:rsidRPr="00BC7262">
        <w:rPr>
          <w:rFonts w:ascii="Spranq eco sans" w:hAnsi="Spranq eco sans"/>
          <w:iCs/>
          <w:szCs w:val="20"/>
        </w:rPr>
        <w:t>medidas</w:t>
      </w:r>
      <w:r w:rsidRPr="00BC7262">
        <w:rPr>
          <w:rFonts w:ascii="Spranq eco sans" w:hAnsi="Spranq eco sans" w:cs="Arial"/>
          <w:iCs/>
          <w:szCs w:val="20"/>
        </w:rPr>
        <w:t xml:space="preserve"> saneadoras. Nesta hipótese, o prazo para pagamento iniciar-se-á após a comprovação da regularização da situação, não acarretando qualquer ônus para a Contratante;</w:t>
      </w:r>
    </w:p>
    <w:p w14:paraId="35A83FDA" w14:textId="7777777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szCs w:val="20"/>
        </w:rPr>
        <w:t xml:space="preserve">Nos termos do item 1, do Anexo VIII-A da Instrução Normativa SEGES/MP nº 05, de 2017, será </w:t>
      </w:r>
      <w:r w:rsidRPr="00BC7262">
        <w:rPr>
          <w:rFonts w:ascii="Spranq eco sans" w:hAnsi="Spranq eco sans"/>
          <w:color w:val="000000"/>
          <w:szCs w:val="20"/>
        </w:rPr>
        <w:t>efetuada</w:t>
      </w:r>
      <w:r w:rsidRPr="00BC7262">
        <w:rPr>
          <w:rFonts w:ascii="Spranq eco sans" w:hAnsi="Spranq eco sans" w:cs="Arial"/>
          <w:szCs w:val="20"/>
          <w:lang w:eastAsia="en-US"/>
        </w:rPr>
        <w:t xml:space="preserve"> a retenção ou glosa no pagamento, proporcional à irregularidade verificada, sem prejuízo das sanções cabíveis, caso se constate que a Contratada:</w:t>
      </w:r>
    </w:p>
    <w:p w14:paraId="12A64BDD"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não</w:t>
      </w:r>
      <w:proofErr w:type="gramEnd"/>
      <w:r w:rsidRPr="00BC7262">
        <w:rPr>
          <w:rFonts w:ascii="Spranq eco sans" w:hAnsi="Spranq eco sans"/>
          <w:color w:val="000000"/>
          <w:szCs w:val="20"/>
        </w:rPr>
        <w:t xml:space="preserve"> produziu os resultados acordados;</w:t>
      </w:r>
    </w:p>
    <w:p w14:paraId="10B92392"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t>deixou</w:t>
      </w:r>
      <w:proofErr w:type="gramEnd"/>
      <w:r w:rsidRPr="00BC7262">
        <w:rPr>
          <w:rFonts w:ascii="Spranq eco sans" w:hAnsi="Spranq eco sans"/>
          <w:color w:val="000000"/>
          <w:szCs w:val="20"/>
        </w:rPr>
        <w:t xml:space="preserve"> de executar as atividades contratadas, ou não as executou com a qualidade mínima exigida;</w:t>
      </w:r>
    </w:p>
    <w:p w14:paraId="29965A0D" w14:textId="77777777" w:rsidR="0085196B" w:rsidRPr="00BC7262" w:rsidRDefault="0085196B" w:rsidP="00BA00E6">
      <w:pPr>
        <w:numPr>
          <w:ilvl w:val="2"/>
          <w:numId w:val="1"/>
        </w:numPr>
        <w:spacing w:before="120" w:after="120" w:line="276" w:lineRule="auto"/>
        <w:ind w:left="1134" w:firstLine="0"/>
        <w:jc w:val="both"/>
        <w:rPr>
          <w:rFonts w:ascii="Spranq eco sans" w:hAnsi="Spranq eco sans"/>
          <w:color w:val="000000"/>
          <w:szCs w:val="20"/>
        </w:rPr>
      </w:pPr>
      <w:proofErr w:type="gramStart"/>
      <w:r w:rsidRPr="00BC7262">
        <w:rPr>
          <w:rFonts w:ascii="Spranq eco sans" w:hAnsi="Spranq eco sans"/>
          <w:color w:val="000000"/>
          <w:szCs w:val="20"/>
        </w:rPr>
        <w:lastRenderedPageBreak/>
        <w:t>deixou</w:t>
      </w:r>
      <w:proofErr w:type="gramEnd"/>
      <w:r w:rsidRPr="00BC7262">
        <w:rPr>
          <w:rFonts w:ascii="Spranq eco sans" w:hAnsi="Spranq eco sans"/>
          <w:color w:val="000000"/>
          <w:szCs w:val="20"/>
        </w:rPr>
        <w:t xml:space="preserve"> de utilizar os materiais e recursos humanos exigidos para a execução do serviço, ou utilizou-os com qualidade ou quantidade inferior à demandada.</w:t>
      </w:r>
    </w:p>
    <w:p w14:paraId="7EBC9C83" w14:textId="7777777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Será considerada data do pagamento o dia em que constar como emitida a ordem bancária para pagamento.</w:t>
      </w:r>
    </w:p>
    <w:p w14:paraId="24CD4733" w14:textId="3A6DF899"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Antes de cada pagamento à contratada, será realizada consulta ao </w:t>
      </w:r>
      <w:r w:rsidR="000B1A17" w:rsidRPr="00BC7262">
        <w:rPr>
          <w:rFonts w:ascii="Spranq eco sans" w:hAnsi="Spranq eco sans" w:cs="Arial"/>
          <w:szCs w:val="20"/>
          <w:lang w:eastAsia="en-US"/>
        </w:rPr>
        <w:t>SICAF</w:t>
      </w:r>
      <w:r w:rsidRPr="00BC7262">
        <w:rPr>
          <w:rFonts w:ascii="Spranq eco sans" w:hAnsi="Spranq eco sans" w:cs="Arial"/>
          <w:szCs w:val="20"/>
          <w:lang w:eastAsia="en-US"/>
        </w:rPr>
        <w:t xml:space="preserve"> para verificar a manutenção das condições de habilitação exigidas no edital. </w:t>
      </w:r>
    </w:p>
    <w:p w14:paraId="723141DF" w14:textId="5DFC5094"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Constatando-se, junto ao </w:t>
      </w:r>
      <w:r w:rsidR="000B1A17" w:rsidRPr="00BC7262">
        <w:rPr>
          <w:rFonts w:ascii="Spranq eco sans" w:hAnsi="Spranq eco sans" w:cs="Arial"/>
          <w:szCs w:val="20"/>
          <w:lang w:eastAsia="en-US"/>
        </w:rPr>
        <w:t>SICAF</w:t>
      </w:r>
      <w:r w:rsidRPr="00BC7262">
        <w:rPr>
          <w:rFonts w:ascii="Spranq eco sans" w:hAnsi="Spranq eco san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66B8F9C0" w14:textId="6F0944D6"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Previamente à emissão de nota de empenho e a cada pagamento, a Administração deverá realizar consulta ao </w:t>
      </w:r>
      <w:r w:rsidR="000B1A17" w:rsidRPr="00BC7262">
        <w:rPr>
          <w:rFonts w:ascii="Spranq eco sans" w:hAnsi="Spranq eco sans" w:cs="Arial"/>
          <w:szCs w:val="20"/>
          <w:lang w:eastAsia="en-US"/>
        </w:rPr>
        <w:t>SICAF</w:t>
      </w:r>
      <w:r w:rsidRPr="00BC7262">
        <w:rPr>
          <w:rFonts w:ascii="Spranq eco sans" w:hAnsi="Spranq eco san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615230C3" w14:textId="7777777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292585E7" w14:textId="7777777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1F8EB953" w14:textId="6A6E7F3B"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 xml:space="preserve">Havendo a efetiva execução do objeto, os pagamentos serão realizados normalmente, até que se decida pela rescisão do contrato, caso a contratada não regularize sua situação junto ao </w:t>
      </w:r>
      <w:r w:rsidR="000B1A17" w:rsidRPr="00BC7262">
        <w:rPr>
          <w:rFonts w:ascii="Spranq eco sans" w:hAnsi="Spranq eco sans" w:cs="Arial"/>
          <w:szCs w:val="20"/>
          <w:lang w:eastAsia="en-US"/>
        </w:rPr>
        <w:t>SICAF</w:t>
      </w:r>
      <w:r w:rsidRPr="00BC7262">
        <w:rPr>
          <w:rFonts w:ascii="Spranq eco sans" w:hAnsi="Spranq eco sans" w:cs="Arial"/>
          <w:szCs w:val="20"/>
          <w:lang w:eastAsia="en-US"/>
        </w:rPr>
        <w:t xml:space="preserve">.  </w:t>
      </w:r>
    </w:p>
    <w:p w14:paraId="416866CA" w14:textId="13190CB2" w:rsidR="0085196B" w:rsidRPr="00BC7262" w:rsidRDefault="0085196B" w:rsidP="00BA00E6">
      <w:pPr>
        <w:numPr>
          <w:ilvl w:val="2"/>
          <w:numId w:val="1"/>
        </w:numPr>
        <w:spacing w:before="120" w:after="120" w:line="276" w:lineRule="auto"/>
        <w:ind w:left="1134" w:firstLine="0"/>
        <w:jc w:val="both"/>
        <w:rPr>
          <w:rFonts w:ascii="Spranq eco sans" w:hAnsi="Spranq eco sans" w:cs="Arial"/>
          <w:szCs w:val="20"/>
          <w:lang w:eastAsia="en-US"/>
        </w:rPr>
      </w:pPr>
      <w:r w:rsidRPr="00BC7262">
        <w:rPr>
          <w:rFonts w:ascii="Spranq eco sans" w:hAnsi="Spranq eco sans" w:cs="Arial"/>
          <w:szCs w:val="20"/>
          <w:lang w:eastAsia="en-US"/>
        </w:rPr>
        <w:t xml:space="preserve">Será rescindido o contrato em execução com a contratada inadimplente no </w:t>
      </w:r>
      <w:r w:rsidR="000B1A17" w:rsidRPr="00BC7262">
        <w:rPr>
          <w:rFonts w:ascii="Spranq eco sans" w:hAnsi="Spranq eco sans" w:cs="Arial"/>
          <w:szCs w:val="20"/>
          <w:lang w:eastAsia="en-US"/>
        </w:rPr>
        <w:t>SICAF</w:t>
      </w:r>
      <w:r w:rsidRPr="00BC7262">
        <w:rPr>
          <w:rFonts w:ascii="Spranq eco sans" w:hAnsi="Spranq eco sans" w:cs="Arial"/>
          <w:szCs w:val="20"/>
          <w:lang w:eastAsia="en-US"/>
        </w:rPr>
        <w:t xml:space="preserve">, salvo por motivo de economicidade, segurança nacional ou outro de interesse público de alta relevância, devidamente justificado, em qualquer caso, pela máxima autoridade da contratante. </w:t>
      </w:r>
    </w:p>
    <w:p w14:paraId="5D3C31B7" w14:textId="67BEED27"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Quando do pagamento, será efetuada a retenção tributária prevista na legislação aplicável, em especial a prevista no artigo 31 da Lei 8.212, de 1993, nos termos do item 6 do Anexo XI da IN SEGES/</w:t>
      </w:r>
      <w:r w:rsidR="000B1A17" w:rsidRPr="00BC7262">
        <w:rPr>
          <w:rFonts w:ascii="Spranq eco sans" w:hAnsi="Spranq eco sans" w:cs="Arial"/>
          <w:szCs w:val="20"/>
          <w:lang w:eastAsia="en-US"/>
        </w:rPr>
        <w:t>MP</w:t>
      </w:r>
      <w:r w:rsidRPr="00BC7262">
        <w:rPr>
          <w:rFonts w:ascii="Spranq eco sans" w:hAnsi="Spranq eco sans" w:cs="Arial"/>
          <w:szCs w:val="20"/>
          <w:lang w:eastAsia="en-US"/>
        </w:rPr>
        <w:t xml:space="preserve"> n. 5/2017, quando couber.</w:t>
      </w:r>
    </w:p>
    <w:p w14:paraId="6EEBCC14" w14:textId="464B5E6F"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021FCE97" w14:textId="0A29F45D" w:rsidR="0085196B" w:rsidRPr="00BC7262" w:rsidRDefault="0085196B" w:rsidP="00BA00E6">
      <w:pPr>
        <w:numPr>
          <w:ilvl w:val="1"/>
          <w:numId w:val="1"/>
        </w:numPr>
        <w:spacing w:before="120" w:after="120" w:line="276" w:lineRule="auto"/>
        <w:ind w:left="567" w:firstLine="0"/>
        <w:jc w:val="both"/>
        <w:rPr>
          <w:rFonts w:ascii="Spranq eco sans" w:hAnsi="Spranq eco sans" w:cs="Arial"/>
          <w:szCs w:val="20"/>
          <w:lang w:eastAsia="en-US"/>
        </w:rPr>
      </w:pPr>
      <w:r w:rsidRPr="00BC7262">
        <w:rPr>
          <w:rFonts w:ascii="Spranq eco sans" w:hAnsi="Spranq eco sans" w:cs="Arial"/>
          <w:szCs w:val="20"/>
          <w:lang w:eastAsia="en-US"/>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194516A1" w14:textId="77777777" w:rsidR="0085196B" w:rsidRPr="00BC7262" w:rsidRDefault="0085196B" w:rsidP="00BA00E6">
      <w:pPr>
        <w:spacing w:line="276" w:lineRule="auto"/>
        <w:ind w:left="1134"/>
        <w:jc w:val="both"/>
        <w:rPr>
          <w:rFonts w:ascii="Spranq eco sans" w:hAnsi="Spranq eco sans" w:cs="Arial"/>
          <w:szCs w:val="20"/>
        </w:rPr>
      </w:pPr>
      <w:r w:rsidRPr="00BC7262">
        <w:rPr>
          <w:rFonts w:ascii="Spranq eco sans" w:hAnsi="Spranq eco sans" w:cs="Arial"/>
          <w:szCs w:val="20"/>
        </w:rPr>
        <w:lastRenderedPageBreak/>
        <w:t>EM = I x N x VP, sendo:</w:t>
      </w:r>
    </w:p>
    <w:p w14:paraId="0A81D292" w14:textId="77777777" w:rsidR="0085196B" w:rsidRPr="00BC7262" w:rsidRDefault="0085196B" w:rsidP="00BA00E6">
      <w:pPr>
        <w:tabs>
          <w:tab w:val="left" w:pos="1701"/>
        </w:tabs>
        <w:spacing w:line="276" w:lineRule="auto"/>
        <w:ind w:left="1134"/>
        <w:jc w:val="both"/>
        <w:rPr>
          <w:rFonts w:ascii="Spranq eco sans" w:hAnsi="Spranq eco sans" w:cs="Arial"/>
          <w:snapToGrid w:val="0"/>
          <w:color w:val="000000"/>
          <w:szCs w:val="20"/>
        </w:rPr>
      </w:pPr>
      <w:r w:rsidRPr="00BC7262">
        <w:rPr>
          <w:rFonts w:ascii="Spranq eco sans" w:hAnsi="Spranq eco sans" w:cs="Arial"/>
          <w:snapToGrid w:val="0"/>
          <w:color w:val="000000"/>
          <w:szCs w:val="20"/>
        </w:rPr>
        <w:t>EM = Encargos moratórios;</w:t>
      </w:r>
    </w:p>
    <w:p w14:paraId="3177D85F"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N = Número de dias entre a data prevista para o pagamento e a do efetivo pagamento;</w:t>
      </w:r>
    </w:p>
    <w:p w14:paraId="5DB48A3A"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VP = Valor da parcela a ser paga.</w:t>
      </w:r>
    </w:p>
    <w:p w14:paraId="7227CB7A"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snapToGrid w:val="0"/>
          <w:color w:val="000000"/>
          <w:szCs w:val="20"/>
        </w:rPr>
        <w:t xml:space="preserve">I = Índice de compensação financeira = </w:t>
      </w:r>
      <w:r w:rsidRPr="00BC7262">
        <w:rPr>
          <w:rFonts w:ascii="Spranq eco sans" w:hAnsi="Spranq eco san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518"/>
        <w:gridCol w:w="1732"/>
        <w:gridCol w:w="4027"/>
      </w:tblGrid>
      <w:tr w:rsidR="0085196B" w:rsidRPr="00BC7262" w14:paraId="73763953" w14:textId="77777777" w:rsidTr="0085196B">
        <w:tc>
          <w:tcPr>
            <w:tcW w:w="2214" w:type="dxa"/>
            <w:vMerge w:val="restart"/>
            <w:vAlign w:val="center"/>
            <w:hideMark/>
          </w:tcPr>
          <w:p w14:paraId="7BB6038C"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I = (TX)</w:t>
            </w:r>
          </w:p>
        </w:tc>
        <w:tc>
          <w:tcPr>
            <w:tcW w:w="446" w:type="dxa"/>
            <w:vMerge w:val="restart"/>
            <w:vAlign w:val="center"/>
            <w:hideMark/>
          </w:tcPr>
          <w:p w14:paraId="10B3185C"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 xml:space="preserve">I = </w:t>
            </w:r>
          </w:p>
        </w:tc>
        <w:tc>
          <w:tcPr>
            <w:tcW w:w="1276" w:type="dxa"/>
            <w:tcBorders>
              <w:top w:val="nil"/>
              <w:left w:val="nil"/>
              <w:bottom w:val="single" w:sz="4" w:space="0" w:color="auto"/>
              <w:right w:val="nil"/>
            </w:tcBorders>
            <w:hideMark/>
          </w:tcPr>
          <w:p w14:paraId="41BA36B2"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( 6 / 100 )</w:t>
            </w:r>
          </w:p>
        </w:tc>
        <w:tc>
          <w:tcPr>
            <w:tcW w:w="4926" w:type="dxa"/>
            <w:vMerge w:val="restart"/>
            <w:vAlign w:val="center"/>
          </w:tcPr>
          <w:p w14:paraId="1FD12A20"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I = 0,00016438</w:t>
            </w:r>
          </w:p>
          <w:p w14:paraId="3649D0D6"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r w:rsidRPr="00BC7262">
              <w:rPr>
                <w:rFonts w:ascii="Spranq eco sans" w:hAnsi="Spranq eco sans" w:cs="Arial"/>
                <w:color w:val="000000"/>
                <w:szCs w:val="20"/>
              </w:rPr>
              <w:t>TX = Percentual da taxa anual = 6%</w:t>
            </w:r>
          </w:p>
          <w:p w14:paraId="48DD78F5" w14:textId="77777777" w:rsidR="0085196B" w:rsidRPr="00BC7262" w:rsidRDefault="0085196B" w:rsidP="00BA00E6">
            <w:pPr>
              <w:tabs>
                <w:tab w:val="left" w:pos="1701"/>
              </w:tabs>
              <w:spacing w:line="276" w:lineRule="auto"/>
              <w:ind w:left="1134"/>
              <w:jc w:val="both"/>
              <w:rPr>
                <w:rFonts w:ascii="Spranq eco sans" w:hAnsi="Spranq eco sans" w:cs="Arial"/>
                <w:color w:val="000000"/>
                <w:szCs w:val="20"/>
              </w:rPr>
            </w:pPr>
          </w:p>
        </w:tc>
      </w:tr>
      <w:tr w:rsidR="0085196B" w:rsidRPr="00BC7262" w14:paraId="610884CB" w14:textId="77777777" w:rsidTr="0085196B">
        <w:tc>
          <w:tcPr>
            <w:tcW w:w="0" w:type="auto"/>
            <w:vMerge/>
            <w:vAlign w:val="center"/>
            <w:hideMark/>
          </w:tcPr>
          <w:p w14:paraId="19821BB1" w14:textId="77777777" w:rsidR="0085196B" w:rsidRPr="00BC7262" w:rsidRDefault="0085196B">
            <w:pPr>
              <w:rPr>
                <w:rFonts w:ascii="Spranq eco sans" w:hAnsi="Spranq eco sans" w:cs="Arial"/>
                <w:color w:val="000000"/>
                <w:szCs w:val="20"/>
              </w:rPr>
            </w:pPr>
          </w:p>
        </w:tc>
        <w:tc>
          <w:tcPr>
            <w:tcW w:w="0" w:type="auto"/>
            <w:vMerge/>
            <w:vAlign w:val="center"/>
            <w:hideMark/>
          </w:tcPr>
          <w:p w14:paraId="2F6D1691" w14:textId="77777777" w:rsidR="0085196B" w:rsidRPr="00BC7262" w:rsidRDefault="0085196B">
            <w:pPr>
              <w:rPr>
                <w:rFonts w:ascii="Spranq eco sans" w:hAnsi="Spranq eco sans" w:cs="Arial"/>
                <w:color w:val="000000"/>
                <w:szCs w:val="20"/>
              </w:rPr>
            </w:pPr>
          </w:p>
        </w:tc>
        <w:tc>
          <w:tcPr>
            <w:tcW w:w="1276" w:type="dxa"/>
            <w:tcBorders>
              <w:top w:val="single" w:sz="4" w:space="0" w:color="auto"/>
              <w:left w:val="nil"/>
              <w:bottom w:val="nil"/>
              <w:right w:val="nil"/>
            </w:tcBorders>
            <w:hideMark/>
          </w:tcPr>
          <w:p w14:paraId="0707742C" w14:textId="77777777" w:rsidR="0085196B" w:rsidRPr="00BC7262" w:rsidRDefault="0085196B">
            <w:pPr>
              <w:tabs>
                <w:tab w:val="left" w:pos="1701"/>
              </w:tabs>
              <w:spacing w:line="276" w:lineRule="auto"/>
              <w:jc w:val="both"/>
              <w:rPr>
                <w:rFonts w:ascii="Spranq eco sans" w:hAnsi="Spranq eco sans" w:cs="Arial"/>
                <w:color w:val="000000"/>
                <w:szCs w:val="20"/>
              </w:rPr>
            </w:pPr>
            <w:r w:rsidRPr="00BC7262">
              <w:rPr>
                <w:rFonts w:ascii="Spranq eco sans" w:hAnsi="Spranq eco sans" w:cs="Arial"/>
                <w:color w:val="000000"/>
                <w:szCs w:val="20"/>
              </w:rPr>
              <w:t>365</w:t>
            </w:r>
          </w:p>
        </w:tc>
        <w:tc>
          <w:tcPr>
            <w:tcW w:w="0" w:type="auto"/>
            <w:vMerge/>
            <w:vAlign w:val="center"/>
            <w:hideMark/>
          </w:tcPr>
          <w:p w14:paraId="44007801" w14:textId="77777777" w:rsidR="0085196B" w:rsidRPr="00BC7262" w:rsidRDefault="0085196B">
            <w:pPr>
              <w:rPr>
                <w:rFonts w:ascii="Spranq eco sans" w:hAnsi="Spranq eco sans" w:cs="Arial"/>
                <w:color w:val="000000"/>
                <w:szCs w:val="20"/>
              </w:rPr>
            </w:pPr>
          </w:p>
        </w:tc>
      </w:tr>
    </w:tbl>
    <w:p w14:paraId="740BD9ED" w14:textId="448F1256" w:rsidR="00BB7BCE" w:rsidRPr="00BC7262" w:rsidRDefault="00B75C3F" w:rsidP="00BA00E6">
      <w:pPr>
        <w:pStyle w:val="Nivel1"/>
        <w:ind w:left="284" w:firstLine="0"/>
        <w:rPr>
          <w:rFonts w:ascii="Spranq eco sans" w:hAnsi="Spranq eco sans" w:cs="Arial"/>
          <w:color w:val="auto"/>
        </w:rPr>
      </w:pPr>
      <w:r w:rsidRPr="00BC7262">
        <w:rPr>
          <w:rFonts w:ascii="Spranq eco sans" w:hAnsi="Spranq eco sans" w:cs="Arial"/>
          <w:color w:val="auto"/>
        </w:rPr>
        <w:t>REAJUSTE</w:t>
      </w:r>
    </w:p>
    <w:p w14:paraId="5B271F0A" w14:textId="77777777" w:rsidR="00BB7BCE" w:rsidRPr="00BC7262" w:rsidRDefault="00BB7BCE" w:rsidP="00CA5568">
      <w:pPr>
        <w:pStyle w:val="PargrafodaLista"/>
        <w:numPr>
          <w:ilvl w:val="0"/>
          <w:numId w:val="3"/>
        </w:numPr>
        <w:spacing w:before="120" w:after="120" w:line="276" w:lineRule="auto"/>
        <w:jc w:val="both"/>
        <w:rPr>
          <w:rFonts w:ascii="Spranq eco sans" w:hAnsi="Spranq eco sans" w:cs="Arial"/>
          <w:vanish/>
          <w:szCs w:val="20"/>
        </w:rPr>
      </w:pPr>
    </w:p>
    <w:p w14:paraId="26E32B96" w14:textId="77777777" w:rsidR="00BB7BCE" w:rsidRPr="00BC7262" w:rsidRDefault="00BB7BCE" w:rsidP="00CA5568">
      <w:pPr>
        <w:pStyle w:val="PargrafodaLista"/>
        <w:numPr>
          <w:ilvl w:val="0"/>
          <w:numId w:val="3"/>
        </w:numPr>
        <w:spacing w:before="120" w:after="120" w:line="276" w:lineRule="auto"/>
        <w:jc w:val="both"/>
        <w:rPr>
          <w:rFonts w:ascii="Spranq eco sans" w:hAnsi="Spranq eco sans" w:cs="Arial"/>
          <w:vanish/>
          <w:szCs w:val="20"/>
        </w:rPr>
      </w:pPr>
    </w:p>
    <w:p w14:paraId="7E86BC3F" w14:textId="06DEA817" w:rsidR="00B75C3F" w:rsidRPr="00BC7262" w:rsidRDefault="00B75C3F" w:rsidP="00CA5568">
      <w:pPr>
        <w:pStyle w:val="PargrafodaLista"/>
        <w:numPr>
          <w:ilvl w:val="1"/>
          <w:numId w:val="3"/>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Os preços são fixos e irreajustáveis no prazo de um ano contado da data limite para a apresentação das propostas.</w:t>
      </w:r>
    </w:p>
    <w:p w14:paraId="11F0BD64" w14:textId="7F63EFF1" w:rsidR="00B75C3F" w:rsidRPr="00BC7262" w:rsidRDefault="00B75C3F" w:rsidP="00CA5568">
      <w:pPr>
        <w:pStyle w:val="PargrafodaLista"/>
        <w:numPr>
          <w:ilvl w:val="2"/>
          <w:numId w:val="3"/>
        </w:numPr>
        <w:spacing w:before="120" w:after="120" w:line="276" w:lineRule="auto"/>
        <w:ind w:left="1134" w:firstLine="0"/>
        <w:jc w:val="both"/>
        <w:rPr>
          <w:rFonts w:ascii="Spranq eco sans" w:hAnsi="Spranq eco sans" w:cs="Arial"/>
          <w:szCs w:val="20"/>
        </w:rPr>
      </w:pPr>
      <w:r w:rsidRPr="00BC7262">
        <w:rPr>
          <w:rFonts w:ascii="Spranq eco sans" w:hAnsi="Spranq eco sans" w:cs="Arial"/>
          <w:bCs/>
          <w:iCs/>
          <w:szCs w:val="20"/>
        </w:rPr>
        <w:t xml:space="preserve">Dentro do prazo de vigência do contrato e mediante solicitação da contratada, os preços contratados poderão sofrer reajuste após o interregno de um ano, aplicando-se </w:t>
      </w:r>
      <w:r w:rsidRPr="00437B05">
        <w:rPr>
          <w:rFonts w:ascii="Spranq eco sans" w:hAnsi="Spranq eco sans" w:cs="Arial"/>
          <w:b/>
          <w:bCs/>
          <w:iCs/>
          <w:szCs w:val="20"/>
        </w:rPr>
        <w:t xml:space="preserve">o </w:t>
      </w:r>
      <w:r w:rsidR="00437B05" w:rsidRPr="00437B05">
        <w:rPr>
          <w:rFonts w:ascii="Spranq eco sans" w:hAnsi="Spranq eco sans" w:cs="Arial"/>
          <w:b/>
          <w:bCs/>
          <w:iCs/>
          <w:szCs w:val="20"/>
        </w:rPr>
        <w:t>Índice Nacional de Preços ao Consumidor Amplo - IPCA</w:t>
      </w:r>
      <w:r w:rsidRPr="00437B05">
        <w:rPr>
          <w:rFonts w:ascii="Spranq eco sans" w:hAnsi="Spranq eco sans" w:cs="Arial"/>
          <w:bCs/>
          <w:iCs/>
          <w:szCs w:val="20"/>
        </w:rPr>
        <w:t xml:space="preserve"> e</w:t>
      </w:r>
      <w:r w:rsidRPr="00BC7262">
        <w:rPr>
          <w:rFonts w:ascii="Spranq eco sans" w:hAnsi="Spranq eco sans" w:cs="Arial"/>
          <w:bCs/>
          <w:iCs/>
          <w:szCs w:val="20"/>
        </w:rPr>
        <w:t>xclusivamente para as obrigações iniciadas e concluídas após a ocorrência da anualidade.</w:t>
      </w:r>
    </w:p>
    <w:p w14:paraId="3CD2DAC6" w14:textId="77777777" w:rsidR="00BB7BCE" w:rsidRPr="00BC7262" w:rsidRDefault="00BB7BCE" w:rsidP="00CA5568">
      <w:pPr>
        <w:pStyle w:val="PargrafodaLista"/>
        <w:numPr>
          <w:ilvl w:val="1"/>
          <w:numId w:val="3"/>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Nos reajustes subsequentes ao primeiro, o interregno mínimo de um ano será contado a partir dos efeitos financeiros do último reajuste.</w:t>
      </w:r>
    </w:p>
    <w:p w14:paraId="001FB5FA" w14:textId="77777777" w:rsidR="00BB7BCE" w:rsidRPr="00BC7262" w:rsidRDefault="00BB7BCE" w:rsidP="00CA5568">
      <w:pPr>
        <w:pStyle w:val="PargrafodaLista"/>
        <w:numPr>
          <w:ilvl w:val="1"/>
          <w:numId w:val="3"/>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5B94D557" w14:textId="77777777" w:rsidR="00BB7BCE" w:rsidRPr="00BC7262" w:rsidRDefault="00BB7BCE" w:rsidP="00CA5568">
      <w:pPr>
        <w:pStyle w:val="PargrafodaLista"/>
        <w:numPr>
          <w:ilvl w:val="1"/>
          <w:numId w:val="3"/>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Nas aferições finais, o índice utilizado para reajuste será, obrigatoriamente, o definitivo.</w:t>
      </w:r>
    </w:p>
    <w:p w14:paraId="77C95A2C" w14:textId="77777777" w:rsidR="00BB7BCE" w:rsidRPr="00BC7262" w:rsidRDefault="00BB7BCE" w:rsidP="00CA5568">
      <w:pPr>
        <w:pStyle w:val="PargrafodaLista"/>
        <w:numPr>
          <w:ilvl w:val="1"/>
          <w:numId w:val="3"/>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Caso o índice estabelecido para reajustamento venha a ser extinto ou de qualquer forma não possa mais ser utilizado, será adotado, em substituição, o que vier a ser determinado pela legislação então em vigor.</w:t>
      </w:r>
    </w:p>
    <w:p w14:paraId="029543F9" w14:textId="77777777" w:rsidR="00BB7BCE" w:rsidRPr="00BC7262" w:rsidRDefault="00BB7BCE" w:rsidP="00CA5568">
      <w:pPr>
        <w:pStyle w:val="PargrafodaLista"/>
        <w:numPr>
          <w:ilvl w:val="1"/>
          <w:numId w:val="3"/>
        </w:numPr>
        <w:spacing w:before="120" w:after="120" w:line="276" w:lineRule="auto"/>
        <w:ind w:left="567" w:firstLine="0"/>
        <w:jc w:val="both"/>
        <w:rPr>
          <w:rFonts w:ascii="Spranq eco sans" w:hAnsi="Spranq eco sans" w:cs="Arial"/>
          <w:szCs w:val="20"/>
        </w:rPr>
      </w:pPr>
      <w:r w:rsidRPr="00BC7262">
        <w:rPr>
          <w:rFonts w:ascii="Spranq eco sans" w:hAnsi="Spranq eco sans" w:cs="Arial"/>
          <w:szCs w:val="20"/>
        </w:rPr>
        <w:t xml:space="preserve">Na ausência de previsão legal quanto ao índice substituto, as partes elegerão novo índice oficial, para reajustamento do preço do valor remanescente, por meio de termo aditivo. </w:t>
      </w:r>
    </w:p>
    <w:p w14:paraId="335D4FD8" w14:textId="77777777" w:rsidR="00BB7BCE" w:rsidRPr="00BC7262" w:rsidRDefault="00BB7BCE" w:rsidP="00CA5568">
      <w:pPr>
        <w:pStyle w:val="PargrafodaLista"/>
        <w:numPr>
          <w:ilvl w:val="1"/>
          <w:numId w:val="3"/>
        </w:numPr>
        <w:spacing w:before="120" w:after="120" w:line="276" w:lineRule="auto"/>
        <w:ind w:left="567" w:firstLine="0"/>
        <w:jc w:val="both"/>
        <w:rPr>
          <w:rFonts w:ascii="Spranq eco sans" w:hAnsi="Spranq eco sans"/>
          <w:szCs w:val="20"/>
        </w:rPr>
      </w:pPr>
      <w:r w:rsidRPr="00BC7262">
        <w:rPr>
          <w:rFonts w:ascii="Spranq eco sans" w:hAnsi="Spranq eco sans" w:cs="Arial"/>
          <w:szCs w:val="20"/>
        </w:rPr>
        <w:t>O reajuste será realizado por apostilamento.</w:t>
      </w:r>
    </w:p>
    <w:p w14:paraId="7CBA1FA7" w14:textId="74F19957" w:rsidR="00DC7C87" w:rsidRPr="00BC7262" w:rsidRDefault="00DC7C87" w:rsidP="00CA5568">
      <w:pPr>
        <w:pStyle w:val="Nivel1"/>
        <w:numPr>
          <w:ilvl w:val="0"/>
          <w:numId w:val="3"/>
        </w:numPr>
        <w:ind w:left="284" w:firstLine="0"/>
        <w:rPr>
          <w:rFonts w:ascii="Spranq eco sans" w:hAnsi="Spranq eco sans" w:cs="Arial"/>
          <w:color w:val="auto"/>
        </w:rPr>
      </w:pPr>
      <w:r w:rsidRPr="00BC7262">
        <w:rPr>
          <w:rFonts w:ascii="Spranq eco sans" w:hAnsi="Spranq eco sans" w:cs="Arial"/>
          <w:color w:val="auto"/>
        </w:rPr>
        <w:t>GARANTIA DA EXECUÇÃO</w:t>
      </w:r>
    </w:p>
    <w:p w14:paraId="1BC5DF44" w14:textId="1C8C3654" w:rsidR="00E37234" w:rsidRPr="00437B05" w:rsidRDefault="00437B05" w:rsidP="00CA5568">
      <w:pPr>
        <w:pStyle w:val="Nivel1"/>
        <w:numPr>
          <w:ilvl w:val="1"/>
          <w:numId w:val="3"/>
        </w:numPr>
        <w:spacing w:before="0"/>
        <w:ind w:left="567" w:firstLine="0"/>
        <w:rPr>
          <w:rFonts w:ascii="Spranq eco sans" w:hAnsi="Spranq eco sans" w:cs="Arial"/>
          <w:b w:val="0"/>
          <w:color w:val="auto"/>
        </w:rPr>
      </w:pPr>
      <w:r w:rsidRPr="00437B05">
        <w:rPr>
          <w:rFonts w:ascii="Spranq eco sans" w:hAnsi="Spranq eco sans" w:cs="Arial"/>
          <w:b w:val="0"/>
          <w:color w:val="auto"/>
        </w:rPr>
        <w:t>Para a presente contratação n</w:t>
      </w:r>
      <w:r w:rsidR="00E37234" w:rsidRPr="00437B05">
        <w:rPr>
          <w:rFonts w:ascii="Spranq eco sans" w:hAnsi="Spranq eco sans" w:cs="Arial"/>
          <w:b w:val="0"/>
          <w:color w:val="auto"/>
        </w:rPr>
        <w:t>ão haverá exigência de g</w:t>
      </w:r>
      <w:r w:rsidRPr="00437B05">
        <w:rPr>
          <w:rFonts w:ascii="Spranq eco sans" w:hAnsi="Spranq eco sans" w:cs="Arial"/>
          <w:b w:val="0"/>
          <w:color w:val="auto"/>
        </w:rPr>
        <w:t>arantia contratual da execução.</w:t>
      </w:r>
    </w:p>
    <w:p w14:paraId="261AB173" w14:textId="32803F3D" w:rsidR="00DB206B" w:rsidRPr="00BC7262" w:rsidRDefault="00DB206B" w:rsidP="00CA5568">
      <w:pPr>
        <w:pStyle w:val="Nivel1"/>
        <w:numPr>
          <w:ilvl w:val="0"/>
          <w:numId w:val="3"/>
        </w:numPr>
        <w:ind w:left="284" w:firstLine="0"/>
        <w:rPr>
          <w:rFonts w:ascii="Spranq eco sans" w:hAnsi="Spranq eco sans" w:cs="Arial"/>
        </w:rPr>
      </w:pPr>
      <w:r w:rsidRPr="00BC7262">
        <w:rPr>
          <w:rFonts w:ascii="Spranq eco sans" w:hAnsi="Spranq eco sans" w:cs="Arial"/>
        </w:rPr>
        <w:t>DAS SANÇÕES ADMINISTRATIVAS</w:t>
      </w:r>
    </w:p>
    <w:p w14:paraId="4F80CCC9" w14:textId="77777777" w:rsidR="00B222EE" w:rsidRPr="00BC7262" w:rsidRDefault="00B222EE" w:rsidP="00CA5568">
      <w:pPr>
        <w:numPr>
          <w:ilvl w:val="1"/>
          <w:numId w:val="3"/>
        </w:numPr>
        <w:spacing w:before="120" w:after="120" w:line="276" w:lineRule="auto"/>
        <w:ind w:left="567" w:right="-30" w:firstLine="0"/>
        <w:jc w:val="both"/>
        <w:rPr>
          <w:rFonts w:ascii="Spranq eco sans" w:hAnsi="Spranq eco sans" w:cs="Arial"/>
          <w:szCs w:val="20"/>
        </w:rPr>
      </w:pPr>
      <w:r w:rsidRPr="00BC7262">
        <w:rPr>
          <w:rFonts w:ascii="Spranq eco sans" w:hAnsi="Spranq eco sans" w:cs="Arial"/>
          <w:szCs w:val="20"/>
        </w:rPr>
        <w:t>Comete infração administrativa nos termos da Lei nº 10.520, de 2002, a CONTRATADA que:</w:t>
      </w:r>
    </w:p>
    <w:p w14:paraId="1B3D104A" w14:textId="77777777"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proofErr w:type="gramStart"/>
      <w:r w:rsidRPr="00BC7262">
        <w:rPr>
          <w:rFonts w:ascii="Spranq eco sans" w:hAnsi="Spranq eco sans" w:cs="Arial"/>
          <w:sz w:val="20"/>
          <w:szCs w:val="20"/>
        </w:rPr>
        <w:lastRenderedPageBreak/>
        <w:t>inexecutar</w:t>
      </w:r>
      <w:proofErr w:type="gramEnd"/>
      <w:r w:rsidRPr="00BC7262">
        <w:rPr>
          <w:rFonts w:ascii="Spranq eco sans" w:hAnsi="Spranq eco sans" w:cs="Arial"/>
          <w:sz w:val="20"/>
          <w:szCs w:val="20"/>
        </w:rPr>
        <w:t xml:space="preserve"> total ou parcialmente qualquer das obrigações assumidas em decorrência da contratação;</w:t>
      </w:r>
    </w:p>
    <w:p w14:paraId="10A6B57C" w14:textId="77777777"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proofErr w:type="gramStart"/>
      <w:r w:rsidRPr="00BC7262">
        <w:rPr>
          <w:rFonts w:ascii="Spranq eco sans" w:hAnsi="Spranq eco sans" w:cs="Arial"/>
          <w:sz w:val="20"/>
          <w:szCs w:val="20"/>
        </w:rPr>
        <w:t>ensejar</w:t>
      </w:r>
      <w:proofErr w:type="gramEnd"/>
      <w:r w:rsidRPr="00BC7262">
        <w:rPr>
          <w:rFonts w:ascii="Spranq eco sans" w:hAnsi="Spranq eco sans" w:cs="Arial"/>
          <w:sz w:val="20"/>
          <w:szCs w:val="20"/>
        </w:rPr>
        <w:t xml:space="preserve"> o retardamento da execução do objeto;</w:t>
      </w:r>
    </w:p>
    <w:p w14:paraId="668D1E47" w14:textId="77777777"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proofErr w:type="gramStart"/>
      <w:r w:rsidRPr="00BC7262">
        <w:rPr>
          <w:rFonts w:ascii="Spranq eco sans" w:hAnsi="Spranq eco sans" w:cs="Arial"/>
          <w:sz w:val="20"/>
          <w:szCs w:val="20"/>
        </w:rPr>
        <w:t>falhar</w:t>
      </w:r>
      <w:proofErr w:type="gramEnd"/>
      <w:r w:rsidRPr="00BC7262">
        <w:rPr>
          <w:rFonts w:ascii="Spranq eco sans" w:hAnsi="Spranq eco sans" w:cs="Arial"/>
          <w:sz w:val="20"/>
          <w:szCs w:val="20"/>
        </w:rPr>
        <w:t xml:space="preserve"> ou fraudar na execução do contrato;</w:t>
      </w:r>
    </w:p>
    <w:p w14:paraId="4ECF6787" w14:textId="77777777"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proofErr w:type="gramStart"/>
      <w:r w:rsidRPr="00BC7262">
        <w:rPr>
          <w:rFonts w:ascii="Spranq eco sans" w:hAnsi="Spranq eco sans" w:cs="Arial"/>
          <w:sz w:val="20"/>
          <w:szCs w:val="20"/>
        </w:rPr>
        <w:t>comportar</w:t>
      </w:r>
      <w:proofErr w:type="gramEnd"/>
      <w:r w:rsidRPr="00BC7262">
        <w:rPr>
          <w:rFonts w:ascii="Spranq eco sans" w:hAnsi="Spranq eco sans" w:cs="Arial"/>
          <w:sz w:val="20"/>
          <w:szCs w:val="20"/>
        </w:rPr>
        <w:t>-se de modo inidôneo; ou</w:t>
      </w:r>
    </w:p>
    <w:p w14:paraId="05C388CD" w14:textId="77777777"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proofErr w:type="gramStart"/>
      <w:r w:rsidRPr="00BC7262">
        <w:rPr>
          <w:rFonts w:ascii="Spranq eco sans" w:hAnsi="Spranq eco sans" w:cs="Arial"/>
          <w:sz w:val="20"/>
          <w:szCs w:val="20"/>
        </w:rPr>
        <w:t>cometer</w:t>
      </w:r>
      <w:proofErr w:type="gramEnd"/>
      <w:r w:rsidRPr="00BC7262">
        <w:rPr>
          <w:rFonts w:ascii="Spranq eco sans" w:hAnsi="Spranq eco sans" w:cs="Arial"/>
          <w:sz w:val="20"/>
          <w:szCs w:val="20"/>
        </w:rPr>
        <w:t xml:space="preserve"> fraude fiscal.</w:t>
      </w:r>
    </w:p>
    <w:p w14:paraId="52E177B2" w14:textId="77777777" w:rsidR="00B222EE" w:rsidRPr="00BC7262" w:rsidRDefault="00B222EE" w:rsidP="00CA5568">
      <w:pPr>
        <w:numPr>
          <w:ilvl w:val="1"/>
          <w:numId w:val="3"/>
        </w:numPr>
        <w:spacing w:before="120" w:after="120" w:line="276" w:lineRule="auto"/>
        <w:ind w:left="567" w:right="-30" w:firstLine="0"/>
        <w:jc w:val="both"/>
        <w:rPr>
          <w:rFonts w:ascii="Spranq eco sans" w:hAnsi="Spranq eco sans" w:cs="Arial"/>
          <w:szCs w:val="20"/>
        </w:rPr>
      </w:pPr>
      <w:r w:rsidRPr="00BC7262">
        <w:rPr>
          <w:rFonts w:ascii="Spranq eco sans" w:hAnsi="Spranq eco sans" w:cs="Arial"/>
          <w:szCs w:val="20"/>
        </w:rPr>
        <w:t xml:space="preserve">Pela inexecução </w:t>
      </w:r>
      <w:r w:rsidRPr="00BC7262">
        <w:rPr>
          <w:rFonts w:ascii="Spranq eco sans" w:hAnsi="Spranq eco sans" w:cs="Arial"/>
          <w:szCs w:val="20"/>
          <w:u w:val="single"/>
        </w:rPr>
        <w:t>total ou parcial</w:t>
      </w:r>
      <w:r w:rsidRPr="00BC7262">
        <w:rPr>
          <w:rFonts w:ascii="Spranq eco sans" w:hAnsi="Spranq eco sans" w:cs="Arial"/>
          <w:szCs w:val="20"/>
        </w:rPr>
        <w:t xml:space="preserve"> do objeto deste contrato, a Administração pode aplicar à CONTRATADA as seguintes sanções:</w:t>
      </w:r>
    </w:p>
    <w:p w14:paraId="2EB9CACC" w14:textId="08E02E5B"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r w:rsidRPr="00BC7262">
        <w:rPr>
          <w:rFonts w:ascii="Spranq eco sans" w:hAnsi="Spranq eco sans" w:cs="Arial"/>
          <w:b/>
          <w:bCs/>
          <w:sz w:val="20"/>
          <w:szCs w:val="20"/>
        </w:rPr>
        <w:t>Advertência por escrito</w:t>
      </w:r>
      <w:r w:rsidRPr="00BC7262">
        <w:rPr>
          <w:rFonts w:ascii="Spranq eco sans" w:hAnsi="Spranq eco sans" w:cs="Arial"/>
          <w:sz w:val="20"/>
          <w:szCs w:val="20"/>
        </w:rPr>
        <w:t>,</w:t>
      </w:r>
      <w:r w:rsidR="00464C69" w:rsidRPr="00BC7262">
        <w:rPr>
          <w:rFonts w:ascii="Spranq eco sans" w:hAnsi="Spranq eco sans" w:cs="Arial"/>
          <w:sz w:val="20"/>
          <w:szCs w:val="20"/>
        </w:rPr>
        <w:t xml:space="preserve"> </w:t>
      </w:r>
      <w:r w:rsidRPr="00BC7262">
        <w:rPr>
          <w:rFonts w:ascii="Spranq eco sans" w:hAnsi="Spranq eco sans" w:cs="Arial"/>
          <w:sz w:val="20"/>
          <w:szCs w:val="20"/>
        </w:rPr>
        <w:t>quando do não cumprimento de quaisquer das obrigações contratuais consideradas faltas leves, assim entendidas aquelas que não acarretam prejuízos significativos para o serviço contratado;</w:t>
      </w:r>
    </w:p>
    <w:p w14:paraId="28A5B380" w14:textId="77777777" w:rsidR="00B222EE"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r w:rsidRPr="00BC7262">
        <w:rPr>
          <w:rFonts w:ascii="Spranq eco sans" w:hAnsi="Spranq eco sans" w:cs="Arial"/>
          <w:b/>
          <w:bCs/>
          <w:sz w:val="20"/>
          <w:szCs w:val="20"/>
        </w:rPr>
        <w:t>Multa de</w:t>
      </w:r>
      <w:r w:rsidRPr="00BC7262">
        <w:rPr>
          <w:rFonts w:ascii="Spranq eco sans" w:hAnsi="Spranq eco sans" w:cs="Arial"/>
          <w:sz w:val="20"/>
          <w:szCs w:val="20"/>
        </w:rPr>
        <w:t xml:space="preserve">: </w:t>
      </w:r>
    </w:p>
    <w:p w14:paraId="77E40299" w14:textId="77777777" w:rsidR="00B222EE" w:rsidRPr="00BC7262" w:rsidRDefault="00B222EE"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r w:rsidRPr="00BC7262">
        <w:rPr>
          <w:rFonts w:ascii="Spranq eco sans" w:hAnsi="Spranq eco sans" w:cs="Arial"/>
          <w:sz w:val="20"/>
          <w:szCs w:val="20"/>
        </w:rPr>
        <w:t xml:space="preserve">0,1% (um décimo por cento) até 0,2% (dois décimos por cento) por dia sobre o valor adjudicado em caso de atraso na execução dos serviços, limitada a incidência a </w:t>
      </w:r>
      <w:r w:rsidRPr="006666E5">
        <w:rPr>
          <w:rFonts w:ascii="Spranq eco sans" w:hAnsi="Spranq eco sans" w:cs="Arial"/>
          <w:sz w:val="20"/>
          <w:szCs w:val="20"/>
        </w:rPr>
        <w:t xml:space="preserve">15 (quinze) </w:t>
      </w:r>
      <w:r w:rsidRPr="00BC7262">
        <w:rPr>
          <w:rFonts w:ascii="Spranq eco sans" w:hAnsi="Spranq eco sans" w:cs="Arial"/>
          <w:sz w:val="20"/>
          <w:szCs w:val="20"/>
        </w:rPr>
        <w:t xml:space="preserve">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0144A444" w14:textId="43E0C22D" w:rsidR="00B222EE" w:rsidRPr="00BC7262" w:rsidRDefault="00B222EE"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r w:rsidRPr="00BC7262">
        <w:rPr>
          <w:rFonts w:ascii="Spranq eco sans" w:hAnsi="Spranq eco sans" w:cs="Arial"/>
          <w:sz w:val="20"/>
          <w:szCs w:val="20"/>
        </w:rPr>
        <w:t xml:space="preserve">0,1% (um décimo por cento) até 10% (dez por cento) sobre o valor adjudicado, em caso de atraso na execução do objeto, por período superior ao previsto no </w:t>
      </w:r>
      <w:r w:rsidRPr="00BC7262">
        <w:rPr>
          <w:rFonts w:ascii="Spranq eco sans" w:hAnsi="Spranq eco sans" w:cs="Arial"/>
          <w:bCs/>
          <w:color w:val="000000" w:themeColor="text1"/>
          <w:sz w:val="20"/>
          <w:szCs w:val="20"/>
        </w:rPr>
        <w:t xml:space="preserve">subitem </w:t>
      </w:r>
      <w:r w:rsidR="00000DB1" w:rsidRPr="00BC7262">
        <w:rPr>
          <w:rFonts w:ascii="Spranq eco sans" w:hAnsi="Spranq eco sans" w:cs="Arial"/>
          <w:bCs/>
          <w:color w:val="000000" w:themeColor="text1"/>
          <w:sz w:val="20"/>
          <w:szCs w:val="20"/>
        </w:rPr>
        <w:t>acima,</w:t>
      </w:r>
      <w:r w:rsidRPr="00BC7262">
        <w:rPr>
          <w:rFonts w:ascii="Spranq eco sans" w:hAnsi="Spranq eco sans" w:cs="Arial"/>
          <w:sz w:val="20"/>
          <w:szCs w:val="20"/>
        </w:rPr>
        <w:t xml:space="preserve"> ou de inexecução parcial da obrigação assumida;</w:t>
      </w:r>
    </w:p>
    <w:p w14:paraId="415E81C5" w14:textId="77777777" w:rsidR="00B222EE" w:rsidRPr="00BC7262" w:rsidRDefault="00B222EE"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r w:rsidRPr="00BC7262">
        <w:rPr>
          <w:rFonts w:ascii="Spranq eco sans" w:hAnsi="Spranq eco sans" w:cs="Arial"/>
          <w:sz w:val="20"/>
          <w:szCs w:val="20"/>
        </w:rPr>
        <w:t>0,1% (um décimo por cento) até 15% (quinze por cento) sobre o valor adjudicado, em caso de inexecução total da obrigação assumida;</w:t>
      </w:r>
    </w:p>
    <w:p w14:paraId="61A53DD4" w14:textId="25CA22B8" w:rsidR="00B222EE" w:rsidRPr="00BC7262" w:rsidRDefault="00B222EE"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r w:rsidRPr="00BC7262">
        <w:rPr>
          <w:rFonts w:ascii="Spranq eco sans" w:hAnsi="Spranq eco sans" w:cs="Arial"/>
          <w:sz w:val="20"/>
          <w:szCs w:val="20"/>
        </w:rPr>
        <w:t xml:space="preserve">0,2% a 3,2% por dia sobre o valor mensal do contrato, conforme detalhamento constante das </w:t>
      </w:r>
      <w:r w:rsidRPr="00BC7262">
        <w:rPr>
          <w:rFonts w:ascii="Spranq eco sans" w:hAnsi="Spranq eco sans" w:cs="Arial"/>
          <w:b/>
          <w:bCs/>
          <w:sz w:val="20"/>
          <w:szCs w:val="20"/>
        </w:rPr>
        <w:t>tabelas 1 e 2</w:t>
      </w:r>
      <w:r w:rsidRPr="00BC7262">
        <w:rPr>
          <w:rFonts w:ascii="Spranq eco sans" w:hAnsi="Spranq eco sans" w:cs="Arial"/>
          <w:sz w:val="20"/>
          <w:szCs w:val="20"/>
        </w:rPr>
        <w:t xml:space="preserve">, </w:t>
      </w:r>
      <w:r w:rsidR="00FC31E2" w:rsidRPr="00BC7262">
        <w:rPr>
          <w:rFonts w:ascii="Spranq eco sans" w:hAnsi="Spranq eco sans" w:cs="Arial"/>
          <w:sz w:val="20"/>
          <w:szCs w:val="20"/>
        </w:rPr>
        <w:t>abaixo</w:t>
      </w:r>
      <w:r w:rsidRPr="00BC7262">
        <w:rPr>
          <w:rFonts w:ascii="Spranq eco sans" w:hAnsi="Spranq eco sans" w:cs="Arial"/>
          <w:sz w:val="20"/>
          <w:szCs w:val="20"/>
        </w:rPr>
        <w:t>; e</w:t>
      </w:r>
    </w:p>
    <w:p w14:paraId="48B36AAA" w14:textId="380F417C" w:rsidR="00B222EE" w:rsidRPr="00BC7262" w:rsidRDefault="00B222EE"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r w:rsidRPr="00BC7262">
        <w:rPr>
          <w:rFonts w:ascii="Spranq eco sans" w:hAnsi="Spranq eco sans" w:cs="Arial"/>
          <w:sz w:val="20"/>
          <w:szCs w:val="20"/>
        </w:rPr>
        <w:t>0,07% (sete centésimos por cento) do valor do contrato por dia de atraso na apresentação da garantia (seja para reforço ou por ocasião de prorrogação), observado o máximo de 2% (dois por cento</w:t>
      </w:r>
      <w:r w:rsidR="00880180" w:rsidRPr="00BC7262">
        <w:rPr>
          <w:rFonts w:ascii="Spranq eco sans" w:hAnsi="Spranq eco sans" w:cs="Arial"/>
          <w:sz w:val="20"/>
          <w:szCs w:val="20"/>
        </w:rPr>
        <w:t>)</w:t>
      </w:r>
      <w:r w:rsidRPr="00BC7262">
        <w:rPr>
          <w:rFonts w:ascii="Spranq eco sans" w:hAnsi="Spranq eco sans" w:cs="Arial"/>
          <w:sz w:val="20"/>
          <w:szCs w:val="20"/>
        </w:rPr>
        <w:t>. O atraso superior a 25 (vinte e cinco) dias autorizará a Administração CONTRATANTE a promover a rescisão do contrato;</w:t>
      </w:r>
    </w:p>
    <w:p w14:paraId="260FE6C2" w14:textId="77777777" w:rsidR="00B222EE" w:rsidRPr="00BC7262" w:rsidRDefault="00B222EE"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proofErr w:type="gramStart"/>
      <w:r w:rsidRPr="00BC7262">
        <w:rPr>
          <w:rFonts w:ascii="Spranq eco sans" w:hAnsi="Spranq eco sans" w:cs="Arial"/>
          <w:sz w:val="20"/>
          <w:szCs w:val="20"/>
        </w:rPr>
        <w:t>as</w:t>
      </w:r>
      <w:proofErr w:type="gramEnd"/>
      <w:r w:rsidRPr="00BC7262">
        <w:rPr>
          <w:rFonts w:ascii="Spranq eco sans" w:hAnsi="Spranq eco sans" w:cs="Arial"/>
          <w:sz w:val="20"/>
          <w:szCs w:val="20"/>
        </w:rPr>
        <w:t xml:space="preserve"> penalidades de multa decorrentes de fatos diversos serão consideradas independentes entre si.</w:t>
      </w:r>
    </w:p>
    <w:p w14:paraId="67918655" w14:textId="77777777" w:rsidR="00227104" w:rsidRPr="00BC7262" w:rsidRDefault="00227104"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r w:rsidRPr="00BC7262">
        <w:rPr>
          <w:rFonts w:ascii="Spranq eco sans" w:hAnsi="Spranq eco sans" w:cs="Arial"/>
          <w:sz w:val="20"/>
          <w:szCs w:val="20"/>
        </w:rPr>
        <w:t>Suspensão de licitar e impedimento de contratar com o órgão, entidade ou unidade administrativa pela qual a Administração Pública opera e atua concretamente, pelo prazo de até dois anos;</w:t>
      </w:r>
    </w:p>
    <w:p w14:paraId="10E72667" w14:textId="47D28106" w:rsidR="00A12C0F" w:rsidRPr="00BC7262" w:rsidRDefault="00B222EE"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r w:rsidRPr="00BC7262">
        <w:rPr>
          <w:rFonts w:ascii="Spranq eco sans" w:hAnsi="Spranq eco sans" w:cs="Arial"/>
          <w:sz w:val="20"/>
          <w:szCs w:val="20"/>
        </w:rPr>
        <w:t xml:space="preserve">Sanção de impedimento de licitar e contratar com órgãos e entidades da União, com o consequente descredenciamento no </w:t>
      </w:r>
      <w:r w:rsidR="000B1A17" w:rsidRPr="00BC7262">
        <w:rPr>
          <w:rFonts w:ascii="Spranq eco sans" w:hAnsi="Spranq eco sans" w:cs="Arial"/>
          <w:sz w:val="20"/>
          <w:szCs w:val="20"/>
        </w:rPr>
        <w:t>SICAF</w:t>
      </w:r>
      <w:r w:rsidRPr="00BC7262">
        <w:rPr>
          <w:rFonts w:ascii="Spranq eco sans" w:hAnsi="Spranq eco sans" w:cs="Arial"/>
          <w:sz w:val="20"/>
          <w:szCs w:val="20"/>
        </w:rPr>
        <w:t xml:space="preserve"> pelo prazo de até cinco anos</w:t>
      </w:r>
    </w:p>
    <w:p w14:paraId="4B1462A3" w14:textId="0055B5ED" w:rsidR="00B222EE" w:rsidRPr="00BC7262" w:rsidRDefault="00A12C0F" w:rsidP="00CA5568">
      <w:pPr>
        <w:pStyle w:val="PargrafodaLista1"/>
        <w:numPr>
          <w:ilvl w:val="3"/>
          <w:numId w:val="3"/>
        </w:numPr>
        <w:spacing w:before="120" w:after="120" w:line="276" w:lineRule="auto"/>
        <w:ind w:left="1701" w:right="-30" w:firstLine="0"/>
        <w:jc w:val="both"/>
        <w:rPr>
          <w:rFonts w:ascii="Spranq eco sans" w:hAnsi="Spranq eco sans" w:cs="Arial"/>
          <w:sz w:val="20"/>
          <w:szCs w:val="20"/>
        </w:rPr>
      </w:pPr>
      <w:r w:rsidRPr="00BC7262">
        <w:rPr>
          <w:rFonts w:ascii="Spranq eco sans" w:hAnsi="Spranq eco sans" w:cs="Arial"/>
          <w:sz w:val="20"/>
          <w:szCs w:val="20"/>
        </w:rPr>
        <w:lastRenderedPageBreak/>
        <w:t xml:space="preserve">A Sanção de impedimento de licitar e contratar prevista neste subitem também é aplicável em quaisquer das hipóteses previstas como infração administrativa no subitem </w:t>
      </w:r>
      <w:r w:rsidR="00BA00E6">
        <w:rPr>
          <w:rFonts w:ascii="Spranq eco sans" w:hAnsi="Spranq eco sans" w:cs="Arial"/>
          <w:sz w:val="20"/>
          <w:szCs w:val="20"/>
        </w:rPr>
        <w:t>20</w:t>
      </w:r>
      <w:r w:rsidRPr="00BC7262">
        <w:rPr>
          <w:rFonts w:ascii="Spranq eco sans" w:hAnsi="Spranq eco sans" w:cs="Arial"/>
          <w:sz w:val="20"/>
          <w:szCs w:val="20"/>
        </w:rPr>
        <w:t>.1 deste Termo de Referência.</w:t>
      </w:r>
    </w:p>
    <w:p w14:paraId="43D6F17F" w14:textId="77777777" w:rsidR="006437EC" w:rsidRPr="00BC7262" w:rsidRDefault="006437EC" w:rsidP="00CA5568">
      <w:pPr>
        <w:pStyle w:val="PargrafodaLista1"/>
        <w:numPr>
          <w:ilvl w:val="2"/>
          <w:numId w:val="3"/>
        </w:numPr>
        <w:spacing w:before="120" w:after="120" w:line="276" w:lineRule="auto"/>
        <w:ind w:left="1134" w:right="-30" w:firstLine="0"/>
        <w:jc w:val="both"/>
        <w:rPr>
          <w:rFonts w:ascii="Spranq eco sans" w:hAnsi="Spranq eco sans" w:cs="Arial"/>
          <w:sz w:val="20"/>
          <w:szCs w:val="20"/>
        </w:rPr>
      </w:pPr>
      <w:r w:rsidRPr="00BC7262">
        <w:rPr>
          <w:rFonts w:ascii="Spranq eco sans" w:hAnsi="Spranq eco sans" w:cs="Arial"/>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6818EFF6" w14:textId="7AFB6EC0" w:rsidR="00B222EE" w:rsidRPr="00BC7262" w:rsidRDefault="00B222EE" w:rsidP="00CA5568">
      <w:pPr>
        <w:numPr>
          <w:ilvl w:val="1"/>
          <w:numId w:val="3"/>
        </w:numPr>
        <w:spacing w:before="120" w:after="120" w:line="276" w:lineRule="auto"/>
        <w:ind w:left="567" w:right="-30" w:firstLine="0"/>
        <w:jc w:val="both"/>
        <w:rPr>
          <w:rFonts w:ascii="Spranq eco sans" w:hAnsi="Spranq eco sans" w:cs="Arial"/>
          <w:szCs w:val="20"/>
        </w:rPr>
      </w:pPr>
      <w:r w:rsidRPr="00BC7262">
        <w:rPr>
          <w:rFonts w:ascii="Spranq eco sans" w:hAnsi="Spranq eco sans" w:cs="Arial"/>
          <w:szCs w:val="20"/>
        </w:rPr>
        <w:t xml:space="preserve">As sanções </w:t>
      </w:r>
      <w:r w:rsidR="00E57624" w:rsidRPr="00BC7262">
        <w:rPr>
          <w:rFonts w:ascii="Spranq eco sans" w:hAnsi="Spranq eco sans" w:cs="Arial"/>
          <w:szCs w:val="20"/>
        </w:rPr>
        <w:t xml:space="preserve">previstas nos subitens </w:t>
      </w:r>
      <w:r w:rsidR="00BA00E6">
        <w:rPr>
          <w:rFonts w:ascii="Spranq eco sans" w:hAnsi="Spranq eco sans" w:cs="Arial"/>
          <w:szCs w:val="20"/>
        </w:rPr>
        <w:t>20</w:t>
      </w:r>
      <w:r w:rsidR="00BA6694" w:rsidRPr="00BC7262">
        <w:rPr>
          <w:rFonts w:ascii="Spranq eco sans" w:hAnsi="Spranq eco sans" w:cs="Arial"/>
          <w:szCs w:val="20"/>
        </w:rPr>
        <w:t>.2</w:t>
      </w:r>
      <w:r w:rsidR="00E57624" w:rsidRPr="00BC7262">
        <w:rPr>
          <w:rFonts w:ascii="Spranq eco sans" w:hAnsi="Spranq eco sans" w:cs="Arial"/>
          <w:szCs w:val="20"/>
        </w:rPr>
        <w:t xml:space="preserve">.1, </w:t>
      </w:r>
      <w:r w:rsidR="00BA00E6">
        <w:rPr>
          <w:rFonts w:ascii="Spranq eco sans" w:hAnsi="Spranq eco sans" w:cs="Arial"/>
          <w:szCs w:val="20"/>
        </w:rPr>
        <w:t>20</w:t>
      </w:r>
      <w:r w:rsidR="00BA6694" w:rsidRPr="00BC7262">
        <w:rPr>
          <w:rFonts w:ascii="Spranq eco sans" w:hAnsi="Spranq eco sans" w:cs="Arial"/>
          <w:szCs w:val="20"/>
        </w:rPr>
        <w:t>.2</w:t>
      </w:r>
      <w:r w:rsidR="00E57624" w:rsidRPr="00BC7262">
        <w:rPr>
          <w:rFonts w:ascii="Spranq eco sans" w:hAnsi="Spranq eco sans" w:cs="Arial"/>
          <w:szCs w:val="20"/>
        </w:rPr>
        <w:t xml:space="preserve">.3, </w:t>
      </w:r>
      <w:r w:rsidR="00BA00E6">
        <w:rPr>
          <w:rFonts w:ascii="Spranq eco sans" w:hAnsi="Spranq eco sans" w:cs="Arial"/>
          <w:szCs w:val="20"/>
        </w:rPr>
        <w:t>20</w:t>
      </w:r>
      <w:r w:rsidR="00E57624" w:rsidRPr="00BC7262">
        <w:rPr>
          <w:rFonts w:ascii="Spranq eco sans" w:hAnsi="Spranq eco sans" w:cs="Arial"/>
          <w:szCs w:val="20"/>
        </w:rPr>
        <w:t>.</w:t>
      </w:r>
      <w:r w:rsidR="00BA6694" w:rsidRPr="00BC7262">
        <w:rPr>
          <w:rFonts w:ascii="Spranq eco sans" w:hAnsi="Spranq eco sans" w:cs="Arial"/>
          <w:szCs w:val="20"/>
        </w:rPr>
        <w:t>2</w:t>
      </w:r>
      <w:r w:rsidR="00E57624" w:rsidRPr="00BC7262">
        <w:rPr>
          <w:rFonts w:ascii="Spranq eco sans" w:hAnsi="Spranq eco sans" w:cs="Arial"/>
          <w:szCs w:val="20"/>
        </w:rPr>
        <w:t xml:space="preserve">.4 e </w:t>
      </w:r>
      <w:r w:rsidR="00BA00E6">
        <w:rPr>
          <w:rFonts w:ascii="Spranq eco sans" w:hAnsi="Spranq eco sans" w:cs="Arial"/>
          <w:szCs w:val="20"/>
        </w:rPr>
        <w:t>20</w:t>
      </w:r>
      <w:r w:rsidR="00E57624" w:rsidRPr="00BC7262">
        <w:rPr>
          <w:rFonts w:ascii="Spranq eco sans" w:hAnsi="Spranq eco sans" w:cs="Arial"/>
          <w:szCs w:val="20"/>
        </w:rPr>
        <w:t>.</w:t>
      </w:r>
      <w:r w:rsidR="00BA6694" w:rsidRPr="00BC7262">
        <w:rPr>
          <w:rFonts w:ascii="Spranq eco sans" w:hAnsi="Spranq eco sans" w:cs="Arial"/>
          <w:szCs w:val="20"/>
        </w:rPr>
        <w:t>2</w:t>
      </w:r>
      <w:r w:rsidR="00E57624" w:rsidRPr="00BC7262">
        <w:rPr>
          <w:rFonts w:ascii="Spranq eco sans" w:hAnsi="Spranq eco sans" w:cs="Arial"/>
          <w:szCs w:val="20"/>
        </w:rPr>
        <w:t>.5 poder</w:t>
      </w:r>
      <w:r w:rsidRPr="00BC7262">
        <w:rPr>
          <w:rFonts w:ascii="Spranq eco sans" w:hAnsi="Spranq eco sans" w:cs="Arial"/>
          <w:szCs w:val="20"/>
        </w:rPr>
        <w:t>ão ser aplicadas à CONTRATADA juntamente com as de multa, descontando-a dos pagamentos a serem efetuados.</w:t>
      </w:r>
    </w:p>
    <w:p w14:paraId="1FBAAE06" w14:textId="54056562" w:rsidR="00B222EE" w:rsidRPr="00BC7262" w:rsidRDefault="00B222EE" w:rsidP="00CA5568">
      <w:pPr>
        <w:numPr>
          <w:ilvl w:val="1"/>
          <w:numId w:val="3"/>
        </w:numPr>
        <w:spacing w:before="120" w:after="120" w:line="276" w:lineRule="auto"/>
        <w:ind w:left="567" w:right="-30" w:firstLine="0"/>
        <w:jc w:val="both"/>
        <w:rPr>
          <w:rFonts w:ascii="Spranq eco sans" w:hAnsi="Spranq eco sans" w:cs="Arial"/>
          <w:szCs w:val="20"/>
        </w:rPr>
      </w:pPr>
      <w:r w:rsidRPr="00BC7262">
        <w:rPr>
          <w:rFonts w:ascii="Spranq eco sans" w:hAnsi="Spranq eco sans" w:cs="Arial"/>
          <w:szCs w:val="20"/>
        </w:rPr>
        <w:t>Para efeito de aplicação de multas, às infrações são atribuídos graus, de acordo com as tabelas 1 e 2:</w:t>
      </w:r>
    </w:p>
    <w:p w14:paraId="57B2E71B" w14:textId="77777777" w:rsidR="00B222EE" w:rsidRPr="00BC7262" w:rsidRDefault="00B222EE" w:rsidP="00B222EE">
      <w:pPr>
        <w:spacing w:before="120" w:after="120" w:line="276" w:lineRule="auto"/>
        <w:ind w:right="-30"/>
        <w:jc w:val="center"/>
        <w:rPr>
          <w:rFonts w:ascii="Spranq eco sans" w:hAnsi="Spranq eco sans" w:cs="Arial"/>
          <w:b/>
          <w:bCs/>
          <w:szCs w:val="20"/>
        </w:rPr>
      </w:pPr>
      <w:r w:rsidRPr="00BC7262">
        <w:rPr>
          <w:rFonts w:ascii="Spranq eco sans" w:hAnsi="Spranq eco sans" w:cs="Arial"/>
          <w:b/>
          <w:bCs/>
          <w:szCs w:val="20"/>
        </w:rPr>
        <w:t>Tabela 1</w:t>
      </w:r>
    </w:p>
    <w:tbl>
      <w:tblPr>
        <w:tblW w:w="5000"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790"/>
        <w:gridCol w:w="5940"/>
      </w:tblGrid>
      <w:tr w:rsidR="00B222EE" w:rsidRPr="00BC7262" w14:paraId="4EAC9959" w14:textId="77777777" w:rsidTr="006666E5">
        <w:trPr>
          <w:trHeight w:val="180"/>
          <w:tblCellSpacing w:w="0" w:type="dxa"/>
        </w:trPr>
        <w:tc>
          <w:tcPr>
            <w:tcW w:w="3576" w:type="dxa"/>
            <w:tcBorders>
              <w:top w:val="outset" w:sz="6" w:space="0" w:color="000000"/>
              <w:bottom w:val="outset" w:sz="6" w:space="0" w:color="000000"/>
              <w:right w:val="outset" w:sz="6" w:space="0" w:color="000000"/>
            </w:tcBorders>
            <w:shd w:val="clear" w:color="auto" w:fill="D9D9D9" w:themeFill="background1" w:themeFillShade="D9"/>
            <w:vAlign w:val="center"/>
          </w:tcPr>
          <w:p w14:paraId="0558E93A"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GRAU</w:t>
            </w:r>
          </w:p>
        </w:tc>
        <w:tc>
          <w:tcPr>
            <w:tcW w:w="5604" w:type="dxa"/>
            <w:tcBorders>
              <w:top w:val="outset" w:sz="6" w:space="0" w:color="000000"/>
              <w:left w:val="outset" w:sz="6" w:space="0" w:color="000000"/>
              <w:bottom w:val="outset" w:sz="6" w:space="0" w:color="000000"/>
            </w:tcBorders>
            <w:shd w:val="clear" w:color="auto" w:fill="D9D9D9" w:themeFill="background1" w:themeFillShade="D9"/>
            <w:vAlign w:val="center"/>
          </w:tcPr>
          <w:p w14:paraId="3EF8178F"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CORRESPONDÊNCIA</w:t>
            </w:r>
          </w:p>
        </w:tc>
      </w:tr>
      <w:tr w:rsidR="00B222EE" w:rsidRPr="00BC7262" w14:paraId="43A8BFFF" w14:textId="77777777" w:rsidTr="006666E5">
        <w:trPr>
          <w:tblCellSpacing w:w="0" w:type="dxa"/>
        </w:trPr>
        <w:tc>
          <w:tcPr>
            <w:tcW w:w="3576" w:type="dxa"/>
            <w:tcBorders>
              <w:top w:val="outset" w:sz="6" w:space="0" w:color="000000"/>
              <w:bottom w:val="outset" w:sz="6" w:space="0" w:color="000000"/>
              <w:right w:val="outset" w:sz="6" w:space="0" w:color="000000"/>
            </w:tcBorders>
          </w:tcPr>
          <w:p w14:paraId="4E83C159"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1</w:t>
            </w:r>
          </w:p>
        </w:tc>
        <w:tc>
          <w:tcPr>
            <w:tcW w:w="5604" w:type="dxa"/>
            <w:tcBorders>
              <w:top w:val="outset" w:sz="6" w:space="0" w:color="000000"/>
              <w:left w:val="outset" w:sz="6" w:space="0" w:color="000000"/>
              <w:bottom w:val="outset" w:sz="6" w:space="0" w:color="000000"/>
            </w:tcBorders>
          </w:tcPr>
          <w:p w14:paraId="2F9D6141"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0,2% ao dia sobre o valor mensal do contrato</w:t>
            </w:r>
          </w:p>
        </w:tc>
      </w:tr>
      <w:tr w:rsidR="00B222EE" w:rsidRPr="00BC7262" w14:paraId="15AE7A83" w14:textId="77777777" w:rsidTr="006666E5">
        <w:trPr>
          <w:tblCellSpacing w:w="0" w:type="dxa"/>
        </w:trPr>
        <w:tc>
          <w:tcPr>
            <w:tcW w:w="3576" w:type="dxa"/>
            <w:tcBorders>
              <w:top w:val="outset" w:sz="6" w:space="0" w:color="000000"/>
              <w:bottom w:val="outset" w:sz="6" w:space="0" w:color="000000"/>
              <w:right w:val="outset" w:sz="6" w:space="0" w:color="000000"/>
            </w:tcBorders>
          </w:tcPr>
          <w:p w14:paraId="3BDA7B1E"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2</w:t>
            </w:r>
          </w:p>
        </w:tc>
        <w:tc>
          <w:tcPr>
            <w:tcW w:w="5604" w:type="dxa"/>
            <w:tcBorders>
              <w:top w:val="outset" w:sz="6" w:space="0" w:color="000000"/>
              <w:left w:val="outset" w:sz="6" w:space="0" w:color="000000"/>
              <w:bottom w:val="outset" w:sz="6" w:space="0" w:color="000000"/>
            </w:tcBorders>
          </w:tcPr>
          <w:p w14:paraId="47B213CD"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0,4% ao dia sobre o valor mensal do contrato</w:t>
            </w:r>
          </w:p>
        </w:tc>
      </w:tr>
      <w:tr w:rsidR="00B222EE" w:rsidRPr="00BC7262" w14:paraId="03111D69" w14:textId="77777777" w:rsidTr="006666E5">
        <w:trPr>
          <w:tblCellSpacing w:w="0" w:type="dxa"/>
        </w:trPr>
        <w:tc>
          <w:tcPr>
            <w:tcW w:w="3576" w:type="dxa"/>
            <w:tcBorders>
              <w:top w:val="outset" w:sz="6" w:space="0" w:color="000000"/>
              <w:bottom w:val="outset" w:sz="6" w:space="0" w:color="000000"/>
              <w:right w:val="outset" w:sz="6" w:space="0" w:color="000000"/>
            </w:tcBorders>
          </w:tcPr>
          <w:p w14:paraId="619EC1AA"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3</w:t>
            </w:r>
          </w:p>
        </w:tc>
        <w:tc>
          <w:tcPr>
            <w:tcW w:w="5604" w:type="dxa"/>
            <w:tcBorders>
              <w:top w:val="outset" w:sz="6" w:space="0" w:color="000000"/>
              <w:left w:val="outset" w:sz="6" w:space="0" w:color="000000"/>
              <w:bottom w:val="outset" w:sz="6" w:space="0" w:color="000000"/>
            </w:tcBorders>
          </w:tcPr>
          <w:p w14:paraId="22787AF0"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0,8% ao dia sobre o valor mensal do contrato</w:t>
            </w:r>
          </w:p>
        </w:tc>
      </w:tr>
      <w:tr w:rsidR="00B222EE" w:rsidRPr="00BC7262" w14:paraId="0449FA89" w14:textId="77777777" w:rsidTr="006666E5">
        <w:trPr>
          <w:tblCellSpacing w:w="0" w:type="dxa"/>
        </w:trPr>
        <w:tc>
          <w:tcPr>
            <w:tcW w:w="3576" w:type="dxa"/>
            <w:tcBorders>
              <w:top w:val="outset" w:sz="6" w:space="0" w:color="000000"/>
              <w:bottom w:val="outset" w:sz="6" w:space="0" w:color="000000"/>
              <w:right w:val="outset" w:sz="6" w:space="0" w:color="000000"/>
            </w:tcBorders>
          </w:tcPr>
          <w:p w14:paraId="42A1FEEA"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4</w:t>
            </w:r>
          </w:p>
        </w:tc>
        <w:tc>
          <w:tcPr>
            <w:tcW w:w="5604" w:type="dxa"/>
            <w:tcBorders>
              <w:top w:val="outset" w:sz="6" w:space="0" w:color="000000"/>
              <w:left w:val="outset" w:sz="6" w:space="0" w:color="000000"/>
              <w:bottom w:val="outset" w:sz="6" w:space="0" w:color="000000"/>
            </w:tcBorders>
          </w:tcPr>
          <w:p w14:paraId="5BBD3292"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1,6% ao dia sobre o valor mensal do contrato</w:t>
            </w:r>
          </w:p>
        </w:tc>
      </w:tr>
      <w:tr w:rsidR="00B222EE" w:rsidRPr="00BC7262" w14:paraId="11080699" w14:textId="77777777" w:rsidTr="006666E5">
        <w:trPr>
          <w:tblCellSpacing w:w="0" w:type="dxa"/>
        </w:trPr>
        <w:tc>
          <w:tcPr>
            <w:tcW w:w="3576" w:type="dxa"/>
            <w:tcBorders>
              <w:top w:val="outset" w:sz="6" w:space="0" w:color="000000"/>
              <w:bottom w:val="outset" w:sz="6" w:space="0" w:color="000000"/>
              <w:right w:val="outset" w:sz="6" w:space="0" w:color="000000"/>
            </w:tcBorders>
          </w:tcPr>
          <w:p w14:paraId="251D1809"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5</w:t>
            </w:r>
          </w:p>
        </w:tc>
        <w:tc>
          <w:tcPr>
            <w:tcW w:w="5604" w:type="dxa"/>
            <w:tcBorders>
              <w:top w:val="outset" w:sz="6" w:space="0" w:color="000000"/>
              <w:left w:val="outset" w:sz="6" w:space="0" w:color="000000"/>
              <w:bottom w:val="outset" w:sz="6" w:space="0" w:color="000000"/>
            </w:tcBorders>
          </w:tcPr>
          <w:p w14:paraId="682FE8EF"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3,2% ao dia sobre o valor mensal do contrato</w:t>
            </w:r>
          </w:p>
        </w:tc>
      </w:tr>
    </w:tbl>
    <w:p w14:paraId="7BF1D307" w14:textId="77777777" w:rsidR="00B222EE" w:rsidRPr="00BC7262" w:rsidRDefault="00B222EE" w:rsidP="00B222EE">
      <w:pPr>
        <w:spacing w:before="120" w:after="120" w:line="276" w:lineRule="auto"/>
        <w:ind w:right="-30"/>
        <w:jc w:val="center"/>
        <w:rPr>
          <w:rFonts w:ascii="Spranq eco sans" w:hAnsi="Spranq eco sans" w:cs="Arial"/>
          <w:szCs w:val="20"/>
        </w:rPr>
      </w:pPr>
      <w:r w:rsidRPr="00BC7262">
        <w:rPr>
          <w:rFonts w:ascii="Spranq eco sans" w:hAnsi="Spranq eco sans" w:cs="Arial"/>
          <w:b/>
          <w:bCs/>
          <w:szCs w:val="20"/>
        </w:rPr>
        <w:t>Tabela 2</w:t>
      </w:r>
    </w:p>
    <w:tbl>
      <w:tblPr>
        <w:tblW w:w="5000" w:type="pct"/>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373"/>
        <w:gridCol w:w="5282"/>
        <w:gridCol w:w="2075"/>
      </w:tblGrid>
      <w:tr w:rsidR="00B222EE" w:rsidRPr="00BC7262" w14:paraId="48531EEE" w14:textId="77777777" w:rsidTr="00E01442">
        <w:trPr>
          <w:trHeight w:val="60"/>
          <w:tblCellSpacing w:w="0" w:type="dxa"/>
        </w:trPr>
        <w:tc>
          <w:tcPr>
            <w:tcW w:w="9180" w:type="dxa"/>
            <w:gridSpan w:val="3"/>
            <w:tcBorders>
              <w:top w:val="outset" w:sz="6" w:space="0" w:color="000000"/>
              <w:bottom w:val="outset" w:sz="6" w:space="0" w:color="000000"/>
            </w:tcBorders>
            <w:shd w:val="clear" w:color="auto" w:fill="D9D9D9" w:themeFill="background1" w:themeFillShade="D9"/>
          </w:tcPr>
          <w:p w14:paraId="07399D45"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INFRAÇÃO</w:t>
            </w:r>
          </w:p>
        </w:tc>
      </w:tr>
      <w:tr w:rsidR="00B222EE" w:rsidRPr="00BC7262" w14:paraId="47641044" w14:textId="77777777" w:rsidTr="00E01442">
        <w:trPr>
          <w:tblCellSpacing w:w="0" w:type="dxa"/>
        </w:trPr>
        <w:tc>
          <w:tcPr>
            <w:tcW w:w="2239" w:type="dxa"/>
            <w:tcBorders>
              <w:top w:val="outset" w:sz="6" w:space="0" w:color="000000"/>
              <w:bottom w:val="outset" w:sz="6" w:space="0" w:color="000000"/>
              <w:right w:val="outset" w:sz="6" w:space="0" w:color="000000"/>
            </w:tcBorders>
            <w:shd w:val="clear" w:color="auto" w:fill="D9D9D9" w:themeFill="background1" w:themeFillShade="D9"/>
            <w:vAlign w:val="center"/>
          </w:tcPr>
          <w:p w14:paraId="37D67983"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ITEM</w:t>
            </w:r>
          </w:p>
        </w:tc>
        <w:tc>
          <w:tcPr>
            <w:tcW w:w="4983" w:type="dxa"/>
            <w:tcBorders>
              <w:top w:val="outset" w:sz="6" w:space="0" w:color="000000"/>
              <w:left w:val="outset" w:sz="6" w:space="0" w:color="000000"/>
              <w:bottom w:val="outset" w:sz="6" w:space="0" w:color="000000"/>
              <w:right w:val="outset" w:sz="6" w:space="0" w:color="000000"/>
            </w:tcBorders>
            <w:shd w:val="clear" w:color="auto" w:fill="D9D9D9" w:themeFill="background1" w:themeFillShade="D9"/>
          </w:tcPr>
          <w:p w14:paraId="3A006364"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DESCRIÇÃO</w:t>
            </w:r>
          </w:p>
        </w:tc>
        <w:tc>
          <w:tcPr>
            <w:tcW w:w="1958" w:type="dxa"/>
            <w:tcBorders>
              <w:top w:val="outset" w:sz="6" w:space="0" w:color="000000"/>
              <w:left w:val="outset" w:sz="6" w:space="0" w:color="000000"/>
              <w:bottom w:val="outset" w:sz="6" w:space="0" w:color="000000"/>
            </w:tcBorders>
            <w:shd w:val="clear" w:color="auto" w:fill="D9D9D9" w:themeFill="background1" w:themeFillShade="D9"/>
            <w:vAlign w:val="center"/>
          </w:tcPr>
          <w:p w14:paraId="3BF1D423"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GRAU</w:t>
            </w:r>
          </w:p>
        </w:tc>
      </w:tr>
      <w:tr w:rsidR="00B222EE" w:rsidRPr="00BC7262" w14:paraId="1A42C81D"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64D0DA77"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3B59F84C" w14:textId="61EAFF8D"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 xml:space="preserve">Permitir situação que crie a possibilidade de causar dano físico, lesão corporal ou </w:t>
            </w:r>
            <w:r w:rsidR="006666E5" w:rsidRPr="00BC7262">
              <w:rPr>
                <w:rFonts w:ascii="Spranq eco sans" w:hAnsi="Spranq eco sans" w:cs="Arial"/>
                <w:szCs w:val="20"/>
              </w:rPr>
              <w:t>consequências</w:t>
            </w:r>
            <w:r w:rsidRPr="00BC7262">
              <w:rPr>
                <w:rFonts w:ascii="Spranq eco sans" w:hAnsi="Spranq eco sans" w:cs="Arial"/>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05975920"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05</w:t>
            </w:r>
          </w:p>
        </w:tc>
      </w:tr>
      <w:tr w:rsidR="00B222EE" w:rsidRPr="00BC7262" w14:paraId="4FF352E2"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0F03CFD0"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204818C9"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08EB8FAB"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04</w:t>
            </w:r>
          </w:p>
        </w:tc>
      </w:tr>
      <w:tr w:rsidR="00B222EE" w:rsidRPr="00BC7262" w14:paraId="7E02791F"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44BF980B"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0538C613"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6E1385D7"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03</w:t>
            </w:r>
          </w:p>
        </w:tc>
      </w:tr>
      <w:tr w:rsidR="00B222EE" w:rsidRPr="00BC7262" w14:paraId="18E23396"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3FED8961"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16BC3677"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4D82401B"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02</w:t>
            </w:r>
          </w:p>
        </w:tc>
      </w:tr>
      <w:tr w:rsidR="00B222EE" w:rsidRPr="00BC7262" w14:paraId="56B74FDA"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38E1CAEC"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lastRenderedPageBreak/>
              <w:t>5</w:t>
            </w:r>
          </w:p>
        </w:tc>
        <w:tc>
          <w:tcPr>
            <w:tcW w:w="4983" w:type="dxa"/>
            <w:tcBorders>
              <w:top w:val="outset" w:sz="6" w:space="0" w:color="000000"/>
              <w:left w:val="outset" w:sz="6" w:space="0" w:color="000000"/>
              <w:bottom w:val="outset" w:sz="6" w:space="0" w:color="000000"/>
              <w:right w:val="outset" w:sz="6" w:space="0" w:color="000000"/>
            </w:tcBorders>
          </w:tcPr>
          <w:p w14:paraId="493299DF"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45ED8F"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03</w:t>
            </w:r>
          </w:p>
        </w:tc>
      </w:tr>
      <w:tr w:rsidR="00B222EE" w:rsidRPr="00BC7262" w14:paraId="1CD13230" w14:textId="77777777" w:rsidTr="00E01442">
        <w:trPr>
          <w:trHeight w:val="225"/>
          <w:tblCellSpacing w:w="0" w:type="dxa"/>
        </w:trPr>
        <w:tc>
          <w:tcPr>
            <w:tcW w:w="9180" w:type="dxa"/>
            <w:gridSpan w:val="3"/>
            <w:tcBorders>
              <w:top w:val="outset" w:sz="6" w:space="0" w:color="000000"/>
              <w:bottom w:val="outset" w:sz="6" w:space="0" w:color="000000"/>
            </w:tcBorders>
            <w:vAlign w:val="center"/>
          </w:tcPr>
          <w:p w14:paraId="517F5448"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b/>
                <w:bCs/>
                <w:szCs w:val="20"/>
              </w:rPr>
              <w:t>Para os itens a seguir, deixar de:</w:t>
            </w:r>
          </w:p>
        </w:tc>
      </w:tr>
      <w:tr w:rsidR="00B222EE" w:rsidRPr="00BC7262" w14:paraId="3AFFF911"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207F21B9"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6</w:t>
            </w:r>
          </w:p>
        </w:tc>
        <w:tc>
          <w:tcPr>
            <w:tcW w:w="4983" w:type="dxa"/>
            <w:tcBorders>
              <w:top w:val="outset" w:sz="6" w:space="0" w:color="000000"/>
              <w:left w:val="outset" w:sz="6" w:space="0" w:color="000000"/>
              <w:bottom w:val="outset" w:sz="6" w:space="0" w:color="000000"/>
              <w:right w:val="outset" w:sz="6" w:space="0" w:color="000000"/>
            </w:tcBorders>
          </w:tcPr>
          <w:p w14:paraId="483D7838"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7939D727"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01</w:t>
            </w:r>
          </w:p>
        </w:tc>
      </w:tr>
      <w:tr w:rsidR="00B222EE" w:rsidRPr="00BC7262" w14:paraId="44A17881"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0902CB6F"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4B431506"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78A6DC1"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02</w:t>
            </w:r>
          </w:p>
        </w:tc>
      </w:tr>
      <w:tr w:rsidR="00B222EE" w:rsidRPr="00BC7262" w14:paraId="2205EC32"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0198BC37"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5B794B2B"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57458B82"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01</w:t>
            </w:r>
          </w:p>
        </w:tc>
      </w:tr>
      <w:tr w:rsidR="00B222EE" w:rsidRPr="00BC7262" w14:paraId="38582C65"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5842F834"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1C38CC04"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49F78939"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03</w:t>
            </w:r>
          </w:p>
        </w:tc>
      </w:tr>
      <w:tr w:rsidR="00B222EE" w:rsidRPr="00BC7262" w14:paraId="2C658605"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29ABEC9E"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10</w:t>
            </w:r>
          </w:p>
        </w:tc>
        <w:tc>
          <w:tcPr>
            <w:tcW w:w="4983" w:type="dxa"/>
            <w:tcBorders>
              <w:top w:val="outset" w:sz="6" w:space="0" w:color="000000"/>
              <w:left w:val="outset" w:sz="6" w:space="0" w:color="000000"/>
              <w:bottom w:val="outset" w:sz="6" w:space="0" w:color="000000"/>
              <w:right w:val="outset" w:sz="6" w:space="0" w:color="000000"/>
            </w:tcBorders>
          </w:tcPr>
          <w:p w14:paraId="43A13FA4"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1C13530B"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01</w:t>
            </w:r>
          </w:p>
        </w:tc>
      </w:tr>
      <w:tr w:rsidR="00B222EE" w:rsidRPr="00BC7262" w14:paraId="440121CA" w14:textId="77777777" w:rsidTr="00E01442">
        <w:trPr>
          <w:tblCellSpacing w:w="0" w:type="dxa"/>
        </w:trPr>
        <w:tc>
          <w:tcPr>
            <w:tcW w:w="2239" w:type="dxa"/>
            <w:tcBorders>
              <w:top w:val="outset" w:sz="6" w:space="0" w:color="000000"/>
              <w:bottom w:val="outset" w:sz="6" w:space="0" w:color="000000"/>
              <w:right w:val="outset" w:sz="6" w:space="0" w:color="000000"/>
            </w:tcBorders>
            <w:vAlign w:val="center"/>
          </w:tcPr>
          <w:p w14:paraId="4DD32A0F"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9015CCA" w14:textId="77777777" w:rsidR="00B222EE" w:rsidRPr="00BC7262" w:rsidRDefault="00B222EE" w:rsidP="00A721B9">
            <w:pPr>
              <w:spacing w:line="276" w:lineRule="auto"/>
              <w:ind w:right="-30"/>
              <w:jc w:val="both"/>
              <w:rPr>
                <w:rFonts w:ascii="Spranq eco sans" w:hAnsi="Spranq eco sans" w:cs="Arial"/>
                <w:szCs w:val="20"/>
              </w:rPr>
            </w:pPr>
            <w:r w:rsidRPr="00BC7262">
              <w:rPr>
                <w:rFonts w:ascii="Spranq eco sans" w:hAnsi="Spranq eco sans" w:cs="Arial"/>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045174F9" w14:textId="77777777" w:rsidR="00B222EE" w:rsidRPr="00BC7262" w:rsidRDefault="00B222EE" w:rsidP="006666E5">
            <w:pPr>
              <w:spacing w:line="276" w:lineRule="auto"/>
              <w:ind w:right="-30"/>
              <w:jc w:val="center"/>
              <w:rPr>
                <w:rFonts w:ascii="Spranq eco sans" w:hAnsi="Spranq eco sans" w:cs="Arial"/>
                <w:szCs w:val="20"/>
              </w:rPr>
            </w:pPr>
            <w:r w:rsidRPr="00BC7262">
              <w:rPr>
                <w:rFonts w:ascii="Spranq eco sans" w:hAnsi="Spranq eco sans" w:cs="Arial"/>
                <w:szCs w:val="20"/>
              </w:rPr>
              <w:t>01</w:t>
            </w:r>
          </w:p>
        </w:tc>
      </w:tr>
    </w:tbl>
    <w:p w14:paraId="3A05AFED" w14:textId="0A6A2A35" w:rsidR="007F4C27" w:rsidRPr="00BC7262" w:rsidRDefault="007F4C27"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cs="Arial"/>
          <w:szCs w:val="20"/>
        </w:rPr>
        <w:t>Também</w:t>
      </w:r>
      <w:r w:rsidRPr="00BC7262">
        <w:rPr>
          <w:rFonts w:ascii="Spranq eco sans" w:hAnsi="Spranq eco sans"/>
          <w:szCs w:val="20"/>
        </w:rPr>
        <w:t xml:space="preserve"> ficam sujeitas às penalidades do art. 87, III e IV da Lei nº 8.666, de 1993, as empresas ou profissionais que:</w:t>
      </w:r>
    </w:p>
    <w:p w14:paraId="073AD897" w14:textId="29353FD1" w:rsidR="007F4C27" w:rsidRPr="00BC7262" w:rsidRDefault="007F4C27" w:rsidP="00CA5568">
      <w:pPr>
        <w:numPr>
          <w:ilvl w:val="2"/>
          <w:numId w:val="3"/>
        </w:numPr>
        <w:spacing w:before="120" w:after="120" w:line="276" w:lineRule="auto"/>
        <w:ind w:left="1134" w:right="-30" w:firstLine="0"/>
        <w:jc w:val="both"/>
        <w:rPr>
          <w:rFonts w:ascii="Spranq eco sans" w:hAnsi="Spranq eco sans"/>
          <w:szCs w:val="20"/>
        </w:rPr>
      </w:pPr>
      <w:proofErr w:type="gramStart"/>
      <w:r w:rsidRPr="00BC7262">
        <w:rPr>
          <w:rFonts w:ascii="Spranq eco sans" w:hAnsi="Spranq eco sans"/>
          <w:szCs w:val="20"/>
        </w:rPr>
        <w:t>tenham</w:t>
      </w:r>
      <w:proofErr w:type="gramEnd"/>
      <w:r w:rsidRPr="00BC7262">
        <w:rPr>
          <w:rFonts w:ascii="Spranq eco sans" w:hAnsi="Spranq eco sans"/>
          <w:szCs w:val="20"/>
        </w:rPr>
        <w:t xml:space="preserve"> sofrido condenação definitiva por praticar, por meio dolosos, fraude fiscal no recolhimento de quaisquer tributos;</w:t>
      </w:r>
    </w:p>
    <w:p w14:paraId="7793C2E3" w14:textId="118C86BD" w:rsidR="007F4C27" w:rsidRPr="00BC7262" w:rsidRDefault="007F4C27" w:rsidP="00CA5568">
      <w:pPr>
        <w:numPr>
          <w:ilvl w:val="2"/>
          <w:numId w:val="3"/>
        </w:numPr>
        <w:spacing w:before="120" w:after="120" w:line="276" w:lineRule="auto"/>
        <w:ind w:left="1134" w:right="-30" w:firstLine="0"/>
        <w:jc w:val="both"/>
        <w:rPr>
          <w:rFonts w:ascii="Spranq eco sans" w:hAnsi="Spranq eco sans" w:cs="Arial"/>
          <w:szCs w:val="20"/>
        </w:rPr>
      </w:pPr>
      <w:proofErr w:type="gramStart"/>
      <w:r w:rsidRPr="00BC7262">
        <w:rPr>
          <w:rFonts w:ascii="Spranq eco sans" w:hAnsi="Spranq eco sans" w:cs="Arial"/>
          <w:szCs w:val="20"/>
        </w:rPr>
        <w:t>tenham</w:t>
      </w:r>
      <w:proofErr w:type="gramEnd"/>
      <w:r w:rsidRPr="00BC7262">
        <w:rPr>
          <w:rFonts w:ascii="Spranq eco sans" w:hAnsi="Spranq eco sans" w:cs="Arial"/>
          <w:szCs w:val="20"/>
        </w:rPr>
        <w:t xml:space="preserve"> praticado atos ilícitos visando a frustrar os objetivos da licitação;</w:t>
      </w:r>
    </w:p>
    <w:p w14:paraId="7AA87AD8" w14:textId="77777777" w:rsidR="007F4C27" w:rsidRPr="00BC7262" w:rsidRDefault="007F4C27" w:rsidP="00CA5568">
      <w:pPr>
        <w:numPr>
          <w:ilvl w:val="2"/>
          <w:numId w:val="3"/>
        </w:numPr>
        <w:spacing w:before="120" w:after="120" w:line="276" w:lineRule="auto"/>
        <w:ind w:left="1134" w:right="-30" w:firstLine="0"/>
        <w:jc w:val="both"/>
        <w:rPr>
          <w:rFonts w:ascii="Spranq eco sans" w:hAnsi="Spranq eco sans" w:cs="Arial"/>
          <w:szCs w:val="20"/>
        </w:rPr>
      </w:pPr>
      <w:proofErr w:type="gramStart"/>
      <w:r w:rsidRPr="00BC7262">
        <w:rPr>
          <w:rFonts w:ascii="Spranq eco sans" w:hAnsi="Spranq eco sans" w:cs="Arial"/>
          <w:szCs w:val="20"/>
        </w:rPr>
        <w:t>demonstrem</w:t>
      </w:r>
      <w:proofErr w:type="gramEnd"/>
      <w:r w:rsidRPr="00BC7262">
        <w:rPr>
          <w:rFonts w:ascii="Spranq eco sans" w:hAnsi="Spranq eco sans" w:cs="Arial"/>
          <w:szCs w:val="20"/>
        </w:rPr>
        <w:t xml:space="preserve"> não possuir idoneidade para contratar com a Administração em virtude de atos ilícitos praticados. </w:t>
      </w:r>
    </w:p>
    <w:p w14:paraId="122B9CDA" w14:textId="77777777" w:rsidR="007F4C27" w:rsidRPr="00BC7262" w:rsidRDefault="007F4C27"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7252F2A9" w14:textId="77777777" w:rsidR="00BB7BCE" w:rsidRPr="00BC7262" w:rsidRDefault="00BB7BCE"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733423D2" w14:textId="4019243E" w:rsidR="00BB7BCE" w:rsidRPr="00BC7262" w:rsidRDefault="00BB7BCE" w:rsidP="00CA5568">
      <w:pPr>
        <w:numPr>
          <w:ilvl w:val="2"/>
          <w:numId w:val="3"/>
        </w:numPr>
        <w:spacing w:before="120" w:after="120" w:line="276" w:lineRule="auto"/>
        <w:ind w:left="1134" w:right="-30" w:firstLine="0"/>
        <w:jc w:val="both"/>
        <w:rPr>
          <w:rFonts w:ascii="Spranq eco sans" w:hAnsi="Spranq eco sans"/>
          <w:szCs w:val="20"/>
        </w:rPr>
      </w:pPr>
      <w:r w:rsidRPr="00BC7262">
        <w:rPr>
          <w:rFonts w:ascii="Spranq eco sans" w:hAnsi="Spranq eco sans"/>
          <w:szCs w:val="20"/>
        </w:rPr>
        <w:lastRenderedPageBreak/>
        <w:t xml:space="preserve">Caso a Contratante determine, a multa deverá ser recolhida no prazo máximo </w:t>
      </w:r>
      <w:r w:rsidRPr="00A721B9">
        <w:rPr>
          <w:rFonts w:ascii="Spranq eco sans" w:hAnsi="Spranq eco sans"/>
          <w:szCs w:val="20"/>
        </w:rPr>
        <w:t xml:space="preserve">de </w:t>
      </w:r>
      <w:r w:rsidR="00A721B9" w:rsidRPr="00A721B9">
        <w:rPr>
          <w:rFonts w:ascii="Spranq eco sans" w:hAnsi="Spranq eco sans"/>
          <w:szCs w:val="20"/>
        </w:rPr>
        <w:t>15</w:t>
      </w:r>
      <w:r w:rsidRPr="00A721B9">
        <w:rPr>
          <w:rFonts w:ascii="Spranq eco sans" w:hAnsi="Spranq eco sans"/>
          <w:szCs w:val="20"/>
        </w:rPr>
        <w:t xml:space="preserve"> (</w:t>
      </w:r>
      <w:r w:rsidR="00A721B9" w:rsidRPr="00A721B9">
        <w:rPr>
          <w:rFonts w:ascii="Spranq eco sans" w:hAnsi="Spranq eco sans"/>
          <w:szCs w:val="20"/>
        </w:rPr>
        <w:t>quinze</w:t>
      </w:r>
      <w:r w:rsidRPr="00A721B9">
        <w:rPr>
          <w:rFonts w:ascii="Spranq eco sans" w:hAnsi="Spranq eco sans"/>
          <w:szCs w:val="20"/>
        </w:rPr>
        <w:t xml:space="preserve">) </w:t>
      </w:r>
      <w:r w:rsidRPr="00BC7262">
        <w:rPr>
          <w:rFonts w:ascii="Spranq eco sans" w:hAnsi="Spranq eco sans"/>
          <w:szCs w:val="20"/>
        </w:rPr>
        <w:t>dias, a contar da data do recebimento da comunicação enviada pela autoridade competente.</w:t>
      </w:r>
    </w:p>
    <w:p w14:paraId="5A34F56E" w14:textId="77777777" w:rsidR="00B222EE" w:rsidRPr="00BC7262" w:rsidRDefault="00B222EE"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A autoridade competente, na aplicação das sanções, levará em consideração a gravidade da conduta do infrator, o caráter educativo da pena, bem como o dano causado à Administração, observado o princípio da proporcionalidade.</w:t>
      </w:r>
    </w:p>
    <w:p w14:paraId="59769767" w14:textId="77777777" w:rsidR="00BB7BCE" w:rsidRPr="00BC7262" w:rsidRDefault="00BB7BCE" w:rsidP="00CA5568">
      <w:pPr>
        <w:pStyle w:val="Nivel2"/>
        <w:numPr>
          <w:ilvl w:val="1"/>
          <w:numId w:val="3"/>
        </w:numPr>
        <w:ind w:left="567" w:firstLine="0"/>
        <w:rPr>
          <w:rFonts w:ascii="Spranq eco sans" w:hAnsi="Spranq eco sans" w:cs="Arial"/>
        </w:rPr>
      </w:pPr>
      <w:r w:rsidRPr="00BC7262">
        <w:rPr>
          <w:rFonts w:ascii="Spranq eco sans" w:hAnsi="Spranq eco sans"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59B4155" w14:textId="77777777" w:rsidR="00BB7BCE" w:rsidRPr="00BC7262" w:rsidRDefault="00BB7BCE" w:rsidP="00CA5568">
      <w:pPr>
        <w:pStyle w:val="Nivel2"/>
        <w:numPr>
          <w:ilvl w:val="1"/>
          <w:numId w:val="3"/>
        </w:numPr>
        <w:ind w:left="567" w:firstLine="0"/>
        <w:rPr>
          <w:rFonts w:ascii="Spranq eco sans" w:hAnsi="Spranq eco sans" w:cs="Arial"/>
        </w:rPr>
      </w:pPr>
      <w:r w:rsidRPr="00BC7262">
        <w:rPr>
          <w:rFonts w:ascii="Spranq eco sans" w:hAnsi="Spranq eco sans"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20261779" w14:textId="77777777" w:rsidR="00BB7BCE" w:rsidRPr="00BC7262" w:rsidRDefault="00BB7BCE" w:rsidP="00CA5568">
      <w:pPr>
        <w:pStyle w:val="Nivel2"/>
        <w:numPr>
          <w:ilvl w:val="1"/>
          <w:numId w:val="3"/>
        </w:numPr>
        <w:ind w:left="567" w:firstLine="0"/>
        <w:rPr>
          <w:rFonts w:ascii="Spranq eco sans" w:hAnsi="Spranq eco sans" w:cs="Arial"/>
        </w:rPr>
      </w:pPr>
      <w:r w:rsidRPr="00BC7262">
        <w:rPr>
          <w:rFonts w:ascii="Spranq eco sans" w:hAnsi="Spranq eco sans"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4124F8B" w14:textId="7C394929" w:rsidR="00DB206B" w:rsidRDefault="00B222EE"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 xml:space="preserve">As penalidades serão obrigatoriamente registradas no </w:t>
      </w:r>
      <w:r w:rsidR="000B1A17" w:rsidRPr="00BC7262">
        <w:rPr>
          <w:rFonts w:ascii="Spranq eco sans" w:hAnsi="Spranq eco sans"/>
          <w:szCs w:val="20"/>
        </w:rPr>
        <w:t>SICAF</w:t>
      </w:r>
      <w:r w:rsidRPr="00BC7262">
        <w:rPr>
          <w:rFonts w:ascii="Spranq eco sans" w:hAnsi="Spranq eco sans"/>
          <w:szCs w:val="20"/>
        </w:rPr>
        <w:t>.</w:t>
      </w:r>
    </w:p>
    <w:p w14:paraId="103D770B" w14:textId="77777777" w:rsidR="00A721B9" w:rsidRPr="00242747" w:rsidRDefault="00A721B9" w:rsidP="00CA5568">
      <w:pPr>
        <w:pStyle w:val="PargrafodaLista"/>
        <w:numPr>
          <w:ilvl w:val="1"/>
          <w:numId w:val="3"/>
        </w:numPr>
        <w:ind w:left="567" w:firstLine="0"/>
        <w:jc w:val="both"/>
        <w:rPr>
          <w:rFonts w:ascii="Spranq eco sans" w:hAnsi="Spranq eco sans"/>
          <w:szCs w:val="20"/>
        </w:rPr>
      </w:pPr>
      <w:r w:rsidRPr="00242747">
        <w:rPr>
          <w:rFonts w:ascii="Spranq eco sans" w:hAnsi="Spranq eco sans"/>
          <w:szCs w:val="20"/>
        </w:rPr>
        <w:t>As disposições constantes deste item são complementadas pelas constantes no Manual de Fiscalização de Contratos e Aplicação de Sanções do IFMT, aprovado pela Portaria IFMT nº. 1.420/2015.</w:t>
      </w:r>
    </w:p>
    <w:p w14:paraId="7E38F131" w14:textId="77777777" w:rsidR="00680050" w:rsidRPr="00A721B9" w:rsidRDefault="00680050" w:rsidP="00680050">
      <w:pPr>
        <w:spacing w:before="120" w:after="120" w:line="276" w:lineRule="auto"/>
        <w:jc w:val="both"/>
        <w:rPr>
          <w:rFonts w:ascii="Spranq eco sans" w:hAnsi="Spranq eco sans" w:cs="Arial"/>
          <w:szCs w:val="20"/>
        </w:rPr>
      </w:pPr>
    </w:p>
    <w:p w14:paraId="2FE86A47" w14:textId="4F3BB31F" w:rsidR="009439A2" w:rsidRPr="00BC7262" w:rsidRDefault="009439A2" w:rsidP="00CA5568">
      <w:pPr>
        <w:pStyle w:val="PargrafodaLista"/>
        <w:numPr>
          <w:ilvl w:val="0"/>
          <w:numId w:val="3"/>
        </w:numPr>
        <w:spacing w:before="120" w:after="120" w:line="276" w:lineRule="auto"/>
        <w:ind w:left="284" w:right="-30" w:firstLine="0"/>
        <w:jc w:val="both"/>
        <w:rPr>
          <w:rFonts w:ascii="Spranq eco sans" w:hAnsi="Spranq eco sans" w:cs="Arial"/>
          <w:b/>
          <w:bCs/>
          <w:szCs w:val="20"/>
        </w:rPr>
      </w:pPr>
      <w:r w:rsidRPr="00BC7262">
        <w:rPr>
          <w:rFonts w:ascii="Spranq eco sans" w:hAnsi="Spranq eco sans" w:cs="Arial"/>
          <w:b/>
          <w:bCs/>
          <w:szCs w:val="20"/>
        </w:rPr>
        <w:t>CRITÉRIOS DE SELEÇÃO DO FORNECEDOR.</w:t>
      </w:r>
    </w:p>
    <w:p w14:paraId="2EE96D9B" w14:textId="77777777" w:rsidR="009439A2" w:rsidRPr="00BC7262" w:rsidRDefault="009439A2"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As exigências de habilitação jurídica e de regularidade fiscal e trabalhista são as usuais para a generalidade dos objetos, conforme disciplinado no edital.</w:t>
      </w:r>
    </w:p>
    <w:p w14:paraId="4C1E90AD" w14:textId="50D6E50C" w:rsidR="009439A2" w:rsidRPr="00BC7262" w:rsidRDefault="009439A2"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 xml:space="preserve">Os critérios de qualificação econômica </w:t>
      </w:r>
      <w:r w:rsidR="00C65880">
        <w:rPr>
          <w:rFonts w:ascii="Spranq eco sans" w:hAnsi="Spranq eco sans"/>
          <w:szCs w:val="20"/>
        </w:rPr>
        <w:t xml:space="preserve">e qualificação técnica </w:t>
      </w:r>
      <w:r w:rsidRPr="00BC7262">
        <w:rPr>
          <w:rFonts w:ascii="Spranq eco sans" w:hAnsi="Spranq eco sans"/>
          <w:szCs w:val="20"/>
        </w:rPr>
        <w:t>a serem atendidos pelo fornecedor estão previstos no edital.</w:t>
      </w:r>
    </w:p>
    <w:p w14:paraId="0E0A4482" w14:textId="55A4E7C6" w:rsidR="009439A2" w:rsidRPr="00BC7262" w:rsidRDefault="000214DA" w:rsidP="00CA5568">
      <w:pPr>
        <w:numPr>
          <w:ilvl w:val="1"/>
          <w:numId w:val="3"/>
        </w:numPr>
        <w:spacing w:before="120" w:after="120" w:line="276" w:lineRule="auto"/>
        <w:ind w:left="567" w:right="-30" w:firstLine="0"/>
        <w:jc w:val="both"/>
        <w:rPr>
          <w:rFonts w:ascii="Spranq eco sans" w:hAnsi="Spranq eco sans"/>
          <w:szCs w:val="20"/>
        </w:rPr>
      </w:pPr>
      <w:r w:rsidRPr="000214DA">
        <w:rPr>
          <w:rFonts w:ascii="Spranq eco sans" w:hAnsi="Spranq eco sans"/>
          <w:szCs w:val="20"/>
        </w:rPr>
        <w:t xml:space="preserve">O critério de aceitabilidade de preços será o valor </w:t>
      </w:r>
      <w:r>
        <w:rPr>
          <w:rFonts w:ascii="Spranq eco sans" w:hAnsi="Spranq eco sans"/>
          <w:szCs w:val="20"/>
        </w:rPr>
        <w:t>global anual</w:t>
      </w:r>
      <w:r w:rsidRPr="000214DA">
        <w:rPr>
          <w:rFonts w:ascii="Spranq eco sans" w:hAnsi="Spranq eco sans"/>
          <w:szCs w:val="20"/>
        </w:rPr>
        <w:t xml:space="preserve"> </w:t>
      </w:r>
      <w:r>
        <w:rPr>
          <w:rFonts w:ascii="Spranq eco sans" w:hAnsi="Spranq eco sans"/>
          <w:szCs w:val="20"/>
        </w:rPr>
        <w:t>do</w:t>
      </w:r>
      <w:r w:rsidRPr="000214DA">
        <w:rPr>
          <w:rFonts w:ascii="Spranq eco sans" w:hAnsi="Spranq eco sans"/>
          <w:szCs w:val="20"/>
        </w:rPr>
        <w:t xml:space="preserve"> item, conforme valores máximos aceitáveis previstos no Item 1.1 deste Termo de Referência</w:t>
      </w:r>
      <w:r>
        <w:rPr>
          <w:rFonts w:ascii="Spranq eco sans" w:hAnsi="Spranq eco sans"/>
          <w:szCs w:val="20"/>
        </w:rPr>
        <w:t>.</w:t>
      </w:r>
    </w:p>
    <w:p w14:paraId="4D9E6CBE" w14:textId="77777777" w:rsidR="009439A2" w:rsidRPr="00BC7262" w:rsidRDefault="009439A2"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O critério de julgamento da proposta é o menor preço global.</w:t>
      </w:r>
    </w:p>
    <w:p w14:paraId="51BE9E26" w14:textId="77777777" w:rsidR="009439A2" w:rsidRPr="00BC7262" w:rsidRDefault="009439A2"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As regras de desempate entre propostas são as discriminadas no edital.</w:t>
      </w:r>
    </w:p>
    <w:p w14:paraId="71A68919" w14:textId="77777777" w:rsidR="009439A2" w:rsidRPr="00BC7262" w:rsidRDefault="009439A2" w:rsidP="009439A2">
      <w:pPr>
        <w:spacing w:after="120" w:line="276" w:lineRule="auto"/>
        <w:ind w:left="432" w:right="-17"/>
        <w:jc w:val="both"/>
        <w:rPr>
          <w:rFonts w:ascii="Spranq eco sans" w:hAnsi="Spranq eco sans"/>
          <w:b/>
          <w:szCs w:val="20"/>
          <w:lang w:val="x-none"/>
        </w:rPr>
      </w:pPr>
    </w:p>
    <w:p w14:paraId="1CE667AA" w14:textId="77777777" w:rsidR="009439A2" w:rsidRPr="00BC7262" w:rsidRDefault="009439A2" w:rsidP="00CA5568">
      <w:pPr>
        <w:pStyle w:val="PargrafodaLista"/>
        <w:numPr>
          <w:ilvl w:val="0"/>
          <w:numId w:val="3"/>
        </w:numPr>
        <w:spacing w:before="120" w:after="120" w:line="276" w:lineRule="auto"/>
        <w:ind w:left="284" w:right="-30" w:firstLine="0"/>
        <w:jc w:val="both"/>
        <w:rPr>
          <w:rFonts w:ascii="Spranq eco sans" w:hAnsi="Spranq eco sans"/>
          <w:b/>
          <w:bCs/>
          <w:szCs w:val="20"/>
        </w:rPr>
      </w:pPr>
      <w:r w:rsidRPr="00BC7262">
        <w:rPr>
          <w:rFonts w:ascii="Spranq eco sans" w:hAnsi="Spranq eco sans" w:cs="Arial"/>
          <w:b/>
          <w:bCs/>
          <w:szCs w:val="20"/>
        </w:rPr>
        <w:t>ESTIMATIVA</w:t>
      </w:r>
      <w:r w:rsidRPr="00BC7262">
        <w:rPr>
          <w:rFonts w:ascii="Spranq eco sans" w:hAnsi="Spranq eco sans"/>
          <w:b/>
          <w:bCs/>
          <w:szCs w:val="20"/>
        </w:rPr>
        <w:t xml:space="preserve"> DE PREÇOS E PREÇOS REFERENCIAIS.</w:t>
      </w:r>
    </w:p>
    <w:p w14:paraId="4E23A7AB" w14:textId="77777777" w:rsidR="009439A2" w:rsidRPr="00BC7262" w:rsidRDefault="009439A2" w:rsidP="00CA5568">
      <w:pPr>
        <w:numPr>
          <w:ilvl w:val="1"/>
          <w:numId w:val="3"/>
        </w:numPr>
        <w:spacing w:before="120" w:after="120" w:line="276" w:lineRule="auto"/>
        <w:ind w:left="567" w:right="-30" w:firstLine="0"/>
        <w:jc w:val="both"/>
        <w:rPr>
          <w:rFonts w:ascii="Spranq eco sans" w:hAnsi="Spranq eco sans"/>
          <w:szCs w:val="20"/>
        </w:rPr>
      </w:pPr>
      <w:r w:rsidRPr="00BC7262">
        <w:rPr>
          <w:rFonts w:ascii="Spranq eco sans" w:hAnsi="Spranq eco sans"/>
          <w:szCs w:val="20"/>
        </w:rPr>
        <w:t>O custo estimado da contratação é o previsto no valor global máximo.</w:t>
      </w:r>
    </w:p>
    <w:p w14:paraId="5210608F" w14:textId="77777777" w:rsidR="000214DA" w:rsidRPr="000214DA" w:rsidRDefault="000214DA" w:rsidP="00CA5568">
      <w:pPr>
        <w:numPr>
          <w:ilvl w:val="1"/>
          <w:numId w:val="3"/>
        </w:numPr>
        <w:spacing w:before="120" w:after="120" w:line="276" w:lineRule="auto"/>
        <w:ind w:left="567" w:right="-30" w:firstLine="0"/>
        <w:jc w:val="both"/>
        <w:rPr>
          <w:rFonts w:ascii="Spranq eco sans" w:hAnsi="Spranq eco sans"/>
          <w:szCs w:val="20"/>
        </w:rPr>
      </w:pPr>
      <w:r w:rsidRPr="000214DA">
        <w:rPr>
          <w:rFonts w:ascii="Spranq eco sans" w:hAnsi="Spranq eco sans"/>
          <w:szCs w:val="20"/>
        </w:rPr>
        <w:lastRenderedPageBreak/>
        <w:t>Para levantamento do valor estimado da contratação a ser realizada, foi utilizada a seguinte metodologia:</w:t>
      </w:r>
    </w:p>
    <w:p w14:paraId="59553886" w14:textId="77777777" w:rsidR="000214DA" w:rsidRPr="000214DA" w:rsidRDefault="000214DA" w:rsidP="00CA5568">
      <w:pPr>
        <w:numPr>
          <w:ilvl w:val="2"/>
          <w:numId w:val="3"/>
        </w:numPr>
        <w:spacing w:before="120" w:after="120" w:line="276" w:lineRule="auto"/>
        <w:ind w:left="1134" w:right="-30" w:firstLine="0"/>
        <w:jc w:val="both"/>
        <w:rPr>
          <w:rFonts w:ascii="Spranq eco sans" w:hAnsi="Spranq eco sans"/>
          <w:szCs w:val="20"/>
        </w:rPr>
      </w:pPr>
      <w:r w:rsidRPr="000214DA">
        <w:rPr>
          <w:rFonts w:ascii="Spranq eco sans" w:hAnsi="Spranq eco sans"/>
          <w:szCs w:val="20"/>
        </w:rPr>
        <w:t>1º Passo: foi realizado o levantamento dos pontos estratégicos necessários para instalação das câmeras para a captação das imagens de monitoramento;</w:t>
      </w:r>
    </w:p>
    <w:p w14:paraId="3566592D" w14:textId="77777777" w:rsidR="000214DA" w:rsidRPr="000214DA" w:rsidRDefault="000214DA" w:rsidP="00CA5568">
      <w:pPr>
        <w:numPr>
          <w:ilvl w:val="2"/>
          <w:numId w:val="3"/>
        </w:numPr>
        <w:spacing w:before="120" w:after="120" w:line="276" w:lineRule="auto"/>
        <w:ind w:left="1134" w:right="-30" w:firstLine="0"/>
        <w:jc w:val="both"/>
        <w:rPr>
          <w:rFonts w:ascii="Spranq eco sans" w:hAnsi="Spranq eco sans"/>
          <w:szCs w:val="20"/>
        </w:rPr>
      </w:pPr>
      <w:r w:rsidRPr="000214DA">
        <w:rPr>
          <w:rFonts w:ascii="Spranq eco sans" w:hAnsi="Spranq eco sans"/>
          <w:szCs w:val="20"/>
        </w:rPr>
        <w:t xml:space="preserve">2º Passo: foi elaborado um croqui com a planta das áreas do IFMT – </w:t>
      </w:r>
      <w:r w:rsidRPr="000214DA">
        <w:rPr>
          <w:rFonts w:ascii="Spranq eco sans" w:hAnsi="Spranq eco sans"/>
          <w:i/>
          <w:szCs w:val="20"/>
        </w:rPr>
        <w:t>Campus</w:t>
      </w:r>
      <w:r w:rsidRPr="000214DA">
        <w:rPr>
          <w:rFonts w:ascii="Spranq eco sans" w:hAnsi="Spranq eco sans"/>
          <w:szCs w:val="20"/>
        </w:rPr>
        <w:t xml:space="preserve"> Alta Floresta, e alocado os pontos para a instalação das câmeras;</w:t>
      </w:r>
    </w:p>
    <w:p w14:paraId="48E42CD4" w14:textId="3277EDCA" w:rsidR="009439A2" w:rsidRPr="00BC7262" w:rsidRDefault="000214DA" w:rsidP="00CA5568">
      <w:pPr>
        <w:numPr>
          <w:ilvl w:val="2"/>
          <w:numId w:val="3"/>
        </w:numPr>
        <w:spacing w:before="120" w:after="120" w:line="276" w:lineRule="auto"/>
        <w:ind w:left="1134" w:right="-30" w:firstLine="0"/>
        <w:jc w:val="both"/>
        <w:rPr>
          <w:rFonts w:ascii="Spranq eco sans" w:hAnsi="Spranq eco sans"/>
          <w:szCs w:val="20"/>
        </w:rPr>
      </w:pPr>
      <w:r w:rsidRPr="000214DA">
        <w:rPr>
          <w:rFonts w:ascii="Spranq eco sans" w:hAnsi="Spranq eco sans"/>
          <w:szCs w:val="20"/>
        </w:rPr>
        <w:t>3º Passo: foi realizada pesquisa de mercado no Painel de Preços do Ministério da Economia, nos termos do Inc. I do Art. 2º da IN SLTI nº 05/2014, e em outros sistemas de disponibilização de preços de contratações públicas, para a obtenção dos valores de contratação praticados no mercado e contratados por outras Instituições.</w:t>
      </w:r>
    </w:p>
    <w:p w14:paraId="73BEBB3F" w14:textId="77777777" w:rsidR="009439A2" w:rsidRPr="00BC7262" w:rsidRDefault="009439A2" w:rsidP="009439A2">
      <w:pPr>
        <w:spacing w:after="120" w:line="276" w:lineRule="auto"/>
        <w:ind w:left="432" w:right="-17"/>
        <w:jc w:val="both"/>
        <w:rPr>
          <w:rFonts w:ascii="Spranq eco sans" w:hAnsi="Spranq eco sans"/>
          <w:b/>
          <w:szCs w:val="20"/>
          <w:lang w:val="x-none"/>
        </w:rPr>
      </w:pPr>
    </w:p>
    <w:p w14:paraId="772259B8" w14:textId="77777777" w:rsidR="009439A2" w:rsidRPr="00BC7262" w:rsidRDefault="009439A2" w:rsidP="00CA5568">
      <w:pPr>
        <w:pStyle w:val="PargrafodaLista"/>
        <w:numPr>
          <w:ilvl w:val="0"/>
          <w:numId w:val="3"/>
        </w:numPr>
        <w:tabs>
          <w:tab w:val="left" w:pos="142"/>
        </w:tabs>
        <w:spacing w:before="120" w:after="120" w:line="276" w:lineRule="auto"/>
        <w:ind w:left="284" w:right="-30" w:firstLine="0"/>
        <w:jc w:val="both"/>
        <w:rPr>
          <w:rFonts w:ascii="Spranq eco sans" w:hAnsi="Spranq eco sans"/>
          <w:b/>
          <w:bCs/>
          <w:szCs w:val="20"/>
        </w:rPr>
      </w:pPr>
      <w:r w:rsidRPr="00BC7262">
        <w:rPr>
          <w:rFonts w:ascii="Spranq eco sans" w:hAnsi="Spranq eco sans"/>
          <w:b/>
          <w:bCs/>
          <w:szCs w:val="20"/>
        </w:rPr>
        <w:t>DOS RECURSOS ORÇAMENTÁRIOS.</w:t>
      </w:r>
    </w:p>
    <w:p w14:paraId="40294F92" w14:textId="30CA09AA" w:rsidR="002A0164" w:rsidRPr="00405ABE" w:rsidRDefault="002A0164" w:rsidP="00CA5568">
      <w:pPr>
        <w:numPr>
          <w:ilvl w:val="1"/>
          <w:numId w:val="3"/>
        </w:numPr>
        <w:spacing w:before="120" w:after="120" w:line="276" w:lineRule="auto"/>
        <w:ind w:left="567" w:firstLine="0"/>
        <w:jc w:val="both"/>
        <w:rPr>
          <w:rFonts w:ascii="Spranq eco sans" w:hAnsi="Spranq eco sans" w:cs="Arial"/>
          <w:color w:val="000000"/>
          <w:szCs w:val="20"/>
        </w:rPr>
      </w:pPr>
      <w:r w:rsidRPr="00405ABE">
        <w:rPr>
          <w:rFonts w:ascii="Spranq eco sans" w:hAnsi="Spranq eco sans" w:cs="Arial"/>
          <w:color w:val="000000"/>
          <w:szCs w:val="20"/>
        </w:rPr>
        <w:t xml:space="preserve">As despesas para atender a esta licitação estão programadas em dotação orçamentária própria, prevista no orçamento da União para o exercício de </w:t>
      </w:r>
      <w:r>
        <w:rPr>
          <w:rFonts w:ascii="Spranq eco sans" w:hAnsi="Spranq eco sans" w:cs="Arial"/>
          <w:szCs w:val="20"/>
        </w:rPr>
        <w:t>2019</w:t>
      </w:r>
      <w:r w:rsidRPr="008F5677">
        <w:rPr>
          <w:rFonts w:ascii="Spranq eco sans" w:hAnsi="Spranq eco sans" w:cs="Arial"/>
          <w:szCs w:val="20"/>
        </w:rPr>
        <w:t>,</w:t>
      </w:r>
      <w:r w:rsidRPr="00405ABE">
        <w:rPr>
          <w:rFonts w:ascii="Spranq eco sans" w:hAnsi="Spranq eco sans" w:cs="Arial"/>
          <w:color w:val="000000"/>
          <w:szCs w:val="20"/>
        </w:rPr>
        <w:t xml:space="preserve"> na classificação abaixo:</w:t>
      </w:r>
    </w:p>
    <w:p w14:paraId="0BDE7048" w14:textId="77777777" w:rsidR="002A0164" w:rsidRPr="00405ABE" w:rsidRDefault="002A0164" w:rsidP="002A0164">
      <w:pPr>
        <w:spacing w:before="120" w:after="120" w:line="276" w:lineRule="auto"/>
        <w:ind w:left="1134"/>
        <w:jc w:val="both"/>
        <w:rPr>
          <w:rFonts w:ascii="Spranq eco sans" w:hAnsi="Spranq eco sans" w:cs="Arial"/>
          <w:color w:val="000000"/>
          <w:szCs w:val="20"/>
          <w:lang w:eastAsia="en-US"/>
        </w:rPr>
      </w:pPr>
      <w:r w:rsidRPr="00405ABE">
        <w:rPr>
          <w:rFonts w:ascii="Spranq eco sans" w:hAnsi="Spranq eco sans" w:cs="Arial"/>
          <w:color w:val="000000"/>
          <w:szCs w:val="20"/>
          <w:lang w:eastAsia="en-US"/>
        </w:rPr>
        <w:t xml:space="preserve">Gestão/Unidade: </w:t>
      </w:r>
      <w:r>
        <w:rPr>
          <w:rFonts w:ascii="Spranq eco sans" w:hAnsi="Spranq eco sans" w:cs="Arial"/>
          <w:color w:val="000000"/>
          <w:szCs w:val="20"/>
          <w:lang w:eastAsia="en-US"/>
        </w:rPr>
        <w:t>158972/26414;</w:t>
      </w:r>
      <w:r w:rsidRPr="00405ABE">
        <w:rPr>
          <w:rFonts w:ascii="Spranq eco sans" w:hAnsi="Spranq eco sans" w:cs="Arial"/>
          <w:color w:val="000000"/>
          <w:szCs w:val="20"/>
          <w:lang w:eastAsia="en-US"/>
        </w:rPr>
        <w:t xml:space="preserve"> </w:t>
      </w:r>
    </w:p>
    <w:p w14:paraId="6F861E45" w14:textId="77777777" w:rsidR="002A0164" w:rsidRPr="00405ABE" w:rsidRDefault="002A0164" w:rsidP="002A0164">
      <w:pPr>
        <w:spacing w:before="120" w:after="120" w:line="276" w:lineRule="auto"/>
        <w:ind w:left="1134"/>
        <w:jc w:val="both"/>
        <w:rPr>
          <w:rFonts w:ascii="Spranq eco sans" w:hAnsi="Spranq eco sans" w:cs="Arial"/>
          <w:color w:val="000000"/>
          <w:szCs w:val="20"/>
          <w:lang w:eastAsia="en-US"/>
        </w:rPr>
      </w:pPr>
      <w:r w:rsidRPr="00405ABE">
        <w:rPr>
          <w:rFonts w:ascii="Spranq eco sans" w:hAnsi="Spranq eco sans" w:cs="Arial"/>
          <w:color w:val="000000"/>
          <w:szCs w:val="20"/>
          <w:lang w:eastAsia="en-US"/>
        </w:rPr>
        <w:t xml:space="preserve">Fonte: </w:t>
      </w:r>
      <w:r>
        <w:rPr>
          <w:rFonts w:ascii="Spranq eco sans" w:hAnsi="Spranq eco sans" w:cs="Arial"/>
          <w:color w:val="000000"/>
          <w:szCs w:val="20"/>
          <w:lang w:eastAsia="en-US"/>
        </w:rPr>
        <w:t>08100000000;</w:t>
      </w:r>
    </w:p>
    <w:p w14:paraId="07442C0A" w14:textId="77777777" w:rsidR="002A0164" w:rsidRPr="00405ABE" w:rsidRDefault="002A0164" w:rsidP="002A0164">
      <w:pPr>
        <w:spacing w:before="120" w:after="120" w:line="276" w:lineRule="auto"/>
        <w:ind w:left="1134"/>
        <w:jc w:val="both"/>
        <w:rPr>
          <w:rFonts w:ascii="Spranq eco sans" w:hAnsi="Spranq eco sans" w:cs="Arial"/>
          <w:color w:val="000000"/>
          <w:szCs w:val="20"/>
          <w:lang w:eastAsia="en-US"/>
        </w:rPr>
      </w:pPr>
      <w:r w:rsidRPr="00405ABE">
        <w:rPr>
          <w:rFonts w:ascii="Spranq eco sans" w:hAnsi="Spranq eco sans" w:cs="Arial"/>
          <w:color w:val="000000"/>
          <w:szCs w:val="20"/>
          <w:lang w:eastAsia="en-US"/>
        </w:rPr>
        <w:t xml:space="preserve">Programa de Trabalho: </w:t>
      </w:r>
      <w:r w:rsidRPr="00E040E7">
        <w:rPr>
          <w:rFonts w:ascii="Spranq eco sans" w:hAnsi="Spranq eco sans" w:cs="Spranq eco sans"/>
          <w:szCs w:val="20"/>
        </w:rPr>
        <w:t>108871</w:t>
      </w:r>
      <w:r>
        <w:rPr>
          <w:rFonts w:ascii="Spranq eco sans" w:hAnsi="Spranq eco sans" w:cs="Spranq eco sans"/>
          <w:szCs w:val="20"/>
        </w:rPr>
        <w:t>;</w:t>
      </w:r>
      <w:r w:rsidRPr="00405ABE">
        <w:rPr>
          <w:rFonts w:ascii="Spranq eco sans" w:hAnsi="Spranq eco sans" w:cs="Arial"/>
          <w:color w:val="000000"/>
          <w:szCs w:val="20"/>
          <w:lang w:eastAsia="en-US"/>
        </w:rPr>
        <w:t xml:space="preserve"> </w:t>
      </w:r>
    </w:p>
    <w:p w14:paraId="5D5A2F8F" w14:textId="22B279C7" w:rsidR="002A0164" w:rsidRDefault="002A0164" w:rsidP="002A0164">
      <w:pPr>
        <w:spacing w:before="120" w:after="120" w:line="276" w:lineRule="auto"/>
        <w:ind w:left="1134"/>
        <w:jc w:val="both"/>
        <w:rPr>
          <w:rFonts w:ascii="Spranq eco sans" w:hAnsi="Spranq eco sans" w:cs="Arial"/>
          <w:color w:val="000000"/>
          <w:szCs w:val="20"/>
          <w:lang w:eastAsia="en-US"/>
        </w:rPr>
      </w:pPr>
      <w:r w:rsidRPr="00405ABE">
        <w:rPr>
          <w:rFonts w:ascii="Spranq eco sans" w:hAnsi="Spranq eco sans" w:cs="Arial"/>
          <w:color w:val="000000"/>
          <w:szCs w:val="20"/>
          <w:lang w:eastAsia="en-US"/>
        </w:rPr>
        <w:t xml:space="preserve">Elemento de Despesa: </w:t>
      </w:r>
      <w:r w:rsidRPr="00E040E7">
        <w:rPr>
          <w:rFonts w:ascii="Spranq eco sans" w:hAnsi="Spranq eco sans" w:cs="Spranq eco sans"/>
          <w:szCs w:val="20"/>
        </w:rPr>
        <w:t>33.90.</w:t>
      </w:r>
      <w:r>
        <w:rPr>
          <w:rFonts w:ascii="Spranq eco sans" w:hAnsi="Spranq eco sans" w:cs="Spranq eco sans"/>
          <w:szCs w:val="20"/>
        </w:rPr>
        <w:t>39</w:t>
      </w:r>
      <w:r w:rsidRPr="00E040E7">
        <w:rPr>
          <w:rFonts w:ascii="Spranq eco sans" w:hAnsi="Spranq eco sans" w:cs="Spranq eco sans"/>
          <w:szCs w:val="20"/>
        </w:rPr>
        <w:t>-</w:t>
      </w:r>
      <w:r>
        <w:rPr>
          <w:rFonts w:ascii="Spranq eco sans" w:hAnsi="Spranq eco sans" w:cs="Spranq eco sans"/>
          <w:szCs w:val="20"/>
        </w:rPr>
        <w:t>77;</w:t>
      </w:r>
      <w:r w:rsidRPr="00405ABE">
        <w:rPr>
          <w:rFonts w:ascii="Spranq eco sans" w:hAnsi="Spranq eco sans" w:cs="Arial"/>
          <w:color w:val="000000"/>
          <w:szCs w:val="20"/>
          <w:lang w:eastAsia="en-US"/>
        </w:rPr>
        <w:t xml:space="preserve"> </w:t>
      </w:r>
    </w:p>
    <w:p w14:paraId="7BD8CF2B" w14:textId="3BC47454" w:rsidR="009439A2" w:rsidRDefault="002A0164" w:rsidP="002A0164">
      <w:pPr>
        <w:spacing w:before="120" w:after="120" w:line="276" w:lineRule="auto"/>
        <w:ind w:left="1134"/>
        <w:jc w:val="both"/>
        <w:rPr>
          <w:rFonts w:ascii="Spranq eco sans" w:hAnsi="Spranq eco sans" w:cs="Spranq eco sans"/>
          <w:szCs w:val="20"/>
        </w:rPr>
      </w:pPr>
      <w:r w:rsidRPr="00405ABE">
        <w:rPr>
          <w:rFonts w:ascii="Spranq eco sans" w:hAnsi="Spranq eco sans" w:cs="Arial"/>
          <w:color w:val="000000"/>
          <w:szCs w:val="20"/>
          <w:lang w:eastAsia="en-US"/>
        </w:rPr>
        <w:t>PI:</w:t>
      </w:r>
      <w:r>
        <w:rPr>
          <w:rFonts w:ascii="Spranq eco sans" w:hAnsi="Spranq eco sans" w:cs="Arial"/>
          <w:color w:val="000000"/>
          <w:szCs w:val="20"/>
          <w:lang w:eastAsia="en-US"/>
        </w:rPr>
        <w:t xml:space="preserve"> </w:t>
      </w:r>
      <w:r w:rsidRPr="00E040E7">
        <w:rPr>
          <w:rFonts w:ascii="Spranq eco sans" w:hAnsi="Spranq eco sans" w:cs="Spranq eco sans"/>
          <w:szCs w:val="20"/>
        </w:rPr>
        <w:t>L20RLP0101N</w:t>
      </w:r>
      <w:r>
        <w:rPr>
          <w:rFonts w:ascii="Spranq eco sans" w:hAnsi="Spranq eco sans" w:cs="Spranq eco sans"/>
          <w:szCs w:val="20"/>
        </w:rPr>
        <w:t>.</w:t>
      </w:r>
    </w:p>
    <w:p w14:paraId="7AAF96F9" w14:textId="77777777" w:rsidR="000214DA" w:rsidRDefault="000214DA" w:rsidP="002A0164">
      <w:pPr>
        <w:spacing w:before="120" w:after="120" w:line="276" w:lineRule="auto"/>
        <w:ind w:left="1134"/>
        <w:jc w:val="both"/>
        <w:rPr>
          <w:rFonts w:ascii="Spranq eco sans" w:hAnsi="Spranq eco sans" w:cs="Spranq eco sans"/>
          <w:szCs w:val="20"/>
        </w:rPr>
      </w:pPr>
    </w:p>
    <w:p w14:paraId="7C32A099" w14:textId="77777777" w:rsidR="000214DA" w:rsidRPr="000214DA" w:rsidRDefault="000214DA" w:rsidP="00CA5568">
      <w:pPr>
        <w:pStyle w:val="PargrafodaLista"/>
        <w:numPr>
          <w:ilvl w:val="0"/>
          <w:numId w:val="7"/>
        </w:numPr>
        <w:spacing w:before="120" w:after="120" w:line="276" w:lineRule="auto"/>
        <w:jc w:val="both"/>
        <w:rPr>
          <w:rFonts w:ascii="Spranq eco sans" w:hAnsi="Spranq eco sans"/>
          <w:vanish/>
          <w:szCs w:val="20"/>
        </w:rPr>
      </w:pPr>
    </w:p>
    <w:p w14:paraId="108206FB" w14:textId="77777777" w:rsidR="000214DA" w:rsidRPr="000214DA" w:rsidRDefault="000214DA" w:rsidP="00CA5568">
      <w:pPr>
        <w:pStyle w:val="PargrafodaLista"/>
        <w:numPr>
          <w:ilvl w:val="0"/>
          <w:numId w:val="7"/>
        </w:numPr>
        <w:spacing w:before="120" w:after="120" w:line="276" w:lineRule="auto"/>
        <w:jc w:val="both"/>
        <w:rPr>
          <w:rFonts w:ascii="Spranq eco sans" w:hAnsi="Spranq eco sans"/>
          <w:vanish/>
          <w:szCs w:val="20"/>
        </w:rPr>
      </w:pPr>
    </w:p>
    <w:p w14:paraId="61481CC8" w14:textId="77777777" w:rsidR="000214DA" w:rsidRPr="000214DA" w:rsidRDefault="000214DA" w:rsidP="00CA5568">
      <w:pPr>
        <w:pStyle w:val="PargrafodaLista"/>
        <w:numPr>
          <w:ilvl w:val="0"/>
          <w:numId w:val="7"/>
        </w:numPr>
        <w:spacing w:before="120" w:after="120" w:line="276" w:lineRule="auto"/>
        <w:jc w:val="both"/>
        <w:rPr>
          <w:rFonts w:ascii="Spranq eco sans" w:hAnsi="Spranq eco sans"/>
          <w:vanish/>
          <w:szCs w:val="20"/>
        </w:rPr>
      </w:pPr>
    </w:p>
    <w:p w14:paraId="5B31D11F" w14:textId="77777777" w:rsidR="000214DA" w:rsidRPr="000214DA" w:rsidRDefault="000214DA" w:rsidP="00CA5568">
      <w:pPr>
        <w:pStyle w:val="PargrafodaLista"/>
        <w:numPr>
          <w:ilvl w:val="1"/>
          <w:numId w:val="7"/>
        </w:numPr>
        <w:spacing w:before="120" w:after="120" w:line="276" w:lineRule="auto"/>
        <w:jc w:val="both"/>
        <w:rPr>
          <w:rFonts w:ascii="Spranq eco sans" w:hAnsi="Spranq eco sans"/>
          <w:vanish/>
          <w:szCs w:val="20"/>
        </w:rPr>
      </w:pPr>
    </w:p>
    <w:p w14:paraId="3188465E" w14:textId="2685198C" w:rsidR="000214DA" w:rsidRPr="00795E8A" w:rsidRDefault="000214DA" w:rsidP="00CA5568">
      <w:pPr>
        <w:pStyle w:val="PargrafodaLista"/>
        <w:numPr>
          <w:ilvl w:val="1"/>
          <w:numId w:val="7"/>
        </w:numPr>
        <w:spacing w:before="120" w:after="120" w:line="276" w:lineRule="auto"/>
        <w:ind w:left="567" w:firstLine="0"/>
        <w:jc w:val="both"/>
        <w:rPr>
          <w:rFonts w:ascii="Spranq eco sans" w:hAnsi="Spranq eco sans"/>
          <w:szCs w:val="20"/>
        </w:rPr>
      </w:pPr>
      <w:r w:rsidRPr="00795E8A">
        <w:rPr>
          <w:rFonts w:ascii="Spranq eco sans" w:hAnsi="Spranq eco sans"/>
          <w:szCs w:val="20"/>
        </w:rPr>
        <w:t>Integram este Termo de Referência, para todos os fins e efeitos, o seguinte anexo:</w:t>
      </w:r>
    </w:p>
    <w:p w14:paraId="5400590B" w14:textId="240F04BC" w:rsidR="000214DA" w:rsidRDefault="000214DA" w:rsidP="00CA5568">
      <w:pPr>
        <w:numPr>
          <w:ilvl w:val="2"/>
          <w:numId w:val="7"/>
        </w:numPr>
        <w:spacing w:before="120" w:after="120" w:line="276" w:lineRule="auto"/>
        <w:ind w:left="1134" w:firstLine="0"/>
        <w:jc w:val="both"/>
        <w:rPr>
          <w:rFonts w:ascii="Spranq eco sans" w:hAnsi="Spranq eco sans"/>
          <w:szCs w:val="20"/>
        </w:rPr>
      </w:pPr>
      <w:r w:rsidRPr="00D652E1">
        <w:rPr>
          <w:rFonts w:ascii="Spranq eco sans" w:hAnsi="Spranq eco sans"/>
          <w:szCs w:val="20"/>
        </w:rPr>
        <w:t xml:space="preserve">ANEXO </w:t>
      </w:r>
      <w:r>
        <w:rPr>
          <w:rFonts w:ascii="Spranq eco sans" w:hAnsi="Spranq eco sans"/>
          <w:szCs w:val="20"/>
        </w:rPr>
        <w:t>I</w:t>
      </w:r>
      <w:r w:rsidRPr="00D652E1">
        <w:rPr>
          <w:rFonts w:ascii="Spranq eco sans" w:hAnsi="Spranq eco sans"/>
          <w:szCs w:val="20"/>
        </w:rPr>
        <w:t xml:space="preserve"> – </w:t>
      </w:r>
      <w:r>
        <w:rPr>
          <w:rFonts w:ascii="Spranq eco sans" w:hAnsi="Spranq eco sans"/>
          <w:szCs w:val="20"/>
        </w:rPr>
        <w:t>Ficha</w:t>
      </w:r>
      <w:r w:rsidRPr="008E6256">
        <w:rPr>
          <w:rFonts w:ascii="Spranq eco sans" w:hAnsi="Spranq eco sans"/>
          <w:szCs w:val="20"/>
        </w:rPr>
        <w:t xml:space="preserve"> de Inspeção dos Serviços</w:t>
      </w:r>
      <w:r>
        <w:rPr>
          <w:rFonts w:ascii="Spranq eco sans" w:hAnsi="Spranq eco sans"/>
          <w:szCs w:val="20"/>
        </w:rPr>
        <w:t>;</w:t>
      </w:r>
    </w:p>
    <w:p w14:paraId="6F356EAB" w14:textId="31B2D180" w:rsidR="000214DA" w:rsidRPr="00D652E1" w:rsidRDefault="000214DA" w:rsidP="00CA5568">
      <w:pPr>
        <w:numPr>
          <w:ilvl w:val="2"/>
          <w:numId w:val="7"/>
        </w:numPr>
        <w:spacing w:before="120" w:after="120" w:line="276" w:lineRule="auto"/>
        <w:ind w:left="1134" w:firstLine="0"/>
        <w:jc w:val="both"/>
        <w:rPr>
          <w:rFonts w:ascii="Spranq eco sans" w:hAnsi="Spranq eco sans"/>
          <w:szCs w:val="20"/>
        </w:rPr>
      </w:pPr>
      <w:r>
        <w:rPr>
          <w:rFonts w:ascii="Spranq eco sans" w:hAnsi="Spranq eco sans"/>
          <w:szCs w:val="20"/>
        </w:rPr>
        <w:t>ANEXO II – Estudo Técnico Preliminar.</w:t>
      </w:r>
    </w:p>
    <w:p w14:paraId="6989D20B" w14:textId="77777777" w:rsidR="00680050" w:rsidRPr="000214DA" w:rsidRDefault="00680050" w:rsidP="006E3DF1">
      <w:pPr>
        <w:spacing w:before="120" w:after="120" w:line="276" w:lineRule="auto"/>
        <w:ind w:left="425"/>
        <w:jc w:val="both"/>
        <w:rPr>
          <w:rFonts w:ascii="Spranq eco sans" w:hAnsi="Spranq eco sans" w:cs="Arial"/>
          <w:szCs w:val="20"/>
        </w:rPr>
      </w:pPr>
    </w:p>
    <w:p w14:paraId="7E3D40A8" w14:textId="65F8E37D" w:rsidR="00BC7262" w:rsidRDefault="00BC7262" w:rsidP="00BA00E6">
      <w:pPr>
        <w:spacing w:after="360"/>
        <w:ind w:left="567"/>
        <w:rPr>
          <w:rFonts w:ascii="Spranq eco sans" w:hAnsi="Spranq eco sans"/>
          <w:szCs w:val="20"/>
        </w:rPr>
      </w:pPr>
      <w:r w:rsidRPr="00677836">
        <w:rPr>
          <w:rFonts w:ascii="Spranq eco sans" w:hAnsi="Spranq eco sans"/>
          <w:szCs w:val="20"/>
        </w:rPr>
        <w:t xml:space="preserve">Alta Floresta/MT, </w:t>
      </w:r>
      <w:r w:rsidR="00ED42DF">
        <w:rPr>
          <w:rFonts w:ascii="Spranq eco sans" w:hAnsi="Spranq eco sans"/>
          <w:szCs w:val="20"/>
        </w:rPr>
        <w:t>26</w:t>
      </w:r>
      <w:r w:rsidRPr="00677836">
        <w:rPr>
          <w:rFonts w:ascii="Spranq eco sans" w:hAnsi="Spranq eco sans"/>
          <w:szCs w:val="20"/>
        </w:rPr>
        <w:t xml:space="preserve"> de </w:t>
      </w:r>
      <w:r w:rsidR="00ED42DF">
        <w:rPr>
          <w:rFonts w:ascii="Spranq eco sans" w:hAnsi="Spranq eco sans"/>
          <w:szCs w:val="20"/>
        </w:rPr>
        <w:t>junho</w:t>
      </w:r>
      <w:r w:rsidRPr="00677836">
        <w:rPr>
          <w:rFonts w:ascii="Spranq eco sans" w:hAnsi="Spranq eco sans"/>
          <w:szCs w:val="20"/>
        </w:rPr>
        <w:t xml:space="preserve"> de </w:t>
      </w:r>
      <w:r>
        <w:rPr>
          <w:rFonts w:ascii="Spranq eco sans" w:hAnsi="Spranq eco sans"/>
          <w:szCs w:val="20"/>
        </w:rPr>
        <w:t>2019</w:t>
      </w:r>
      <w:r w:rsidRPr="00677836">
        <w:rPr>
          <w:rFonts w:ascii="Spranq eco sans" w:hAnsi="Spranq eco sans"/>
          <w:szCs w:val="20"/>
        </w:rPr>
        <w:t xml:space="preserve">. </w:t>
      </w:r>
    </w:p>
    <w:p w14:paraId="378C58E5" w14:textId="77777777" w:rsidR="00BC7262" w:rsidRDefault="00BC7262" w:rsidP="00BA00E6">
      <w:pPr>
        <w:pStyle w:val="Standard"/>
        <w:shd w:val="clear" w:color="auto" w:fill="FFFFFF"/>
        <w:spacing w:before="57" w:after="57" w:line="264" w:lineRule="auto"/>
        <w:ind w:left="567"/>
      </w:pPr>
      <w:r>
        <w:rPr>
          <w:rFonts w:ascii="Spranq eco sans" w:hAnsi="Spranq eco sans"/>
          <w:sz w:val="20"/>
          <w:szCs w:val="20"/>
          <w:shd w:val="clear" w:color="auto" w:fill="FFFFFF"/>
        </w:rPr>
        <w:t>Equipe responsável pela elaboração do Termo de Referência:</w:t>
      </w:r>
    </w:p>
    <w:tbl>
      <w:tblPr>
        <w:tblW w:w="5000" w:type="pct"/>
        <w:tblCellMar>
          <w:left w:w="10" w:type="dxa"/>
          <w:right w:w="10" w:type="dxa"/>
        </w:tblCellMar>
        <w:tblLook w:val="04A0" w:firstRow="1" w:lastRow="0" w:firstColumn="1" w:lastColumn="0" w:noHBand="0" w:noVBand="1"/>
      </w:tblPr>
      <w:tblGrid>
        <w:gridCol w:w="2399"/>
        <w:gridCol w:w="3993"/>
        <w:gridCol w:w="3344"/>
      </w:tblGrid>
      <w:tr w:rsidR="00BC7262" w14:paraId="0FC78388" w14:textId="77777777" w:rsidTr="0068146E">
        <w:tc>
          <w:tcPr>
            <w:tcW w:w="2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B14DF" w14:textId="77777777" w:rsidR="00BC7262" w:rsidRPr="00BC7262" w:rsidRDefault="00BC7262" w:rsidP="001141F6">
            <w:pPr>
              <w:pStyle w:val="Standard"/>
              <w:shd w:val="clear" w:color="auto" w:fill="FFFFFF"/>
              <w:ind w:right="-15"/>
              <w:jc w:val="center"/>
              <w:rPr>
                <w:rFonts w:ascii="Spranq eco sans" w:hAnsi="Spranq eco sans"/>
                <w:sz w:val="20"/>
                <w:szCs w:val="20"/>
                <w:highlight w:val="yellow"/>
              </w:rPr>
            </w:pPr>
          </w:p>
          <w:p w14:paraId="5B9C7405" w14:textId="77777777" w:rsidR="00BC7262" w:rsidRPr="00BC7262" w:rsidRDefault="00BC7262" w:rsidP="001141F6">
            <w:pPr>
              <w:pStyle w:val="Standard"/>
              <w:shd w:val="clear" w:color="auto" w:fill="FFFFFF"/>
              <w:ind w:right="-15"/>
              <w:jc w:val="center"/>
              <w:rPr>
                <w:rFonts w:ascii="Spranq eco sans" w:hAnsi="Spranq eco sans"/>
                <w:sz w:val="20"/>
                <w:szCs w:val="20"/>
                <w:highlight w:val="yellow"/>
              </w:rPr>
            </w:pPr>
          </w:p>
          <w:p w14:paraId="1C1BC8D2" w14:textId="088EAEB7" w:rsidR="00BC7262" w:rsidRDefault="00BC7262" w:rsidP="001141F6">
            <w:pPr>
              <w:pStyle w:val="Standard"/>
              <w:shd w:val="clear" w:color="auto" w:fill="FFFFFF"/>
              <w:ind w:right="-15"/>
              <w:jc w:val="center"/>
              <w:rPr>
                <w:rFonts w:ascii="Spranq eco sans" w:hAnsi="Spranq eco sans"/>
                <w:sz w:val="20"/>
                <w:szCs w:val="20"/>
                <w:highlight w:val="yellow"/>
              </w:rPr>
            </w:pPr>
          </w:p>
          <w:p w14:paraId="64D167DD" w14:textId="77777777" w:rsidR="0068146E" w:rsidRPr="00BC7262" w:rsidRDefault="0068146E" w:rsidP="001141F6">
            <w:pPr>
              <w:pStyle w:val="Standard"/>
              <w:shd w:val="clear" w:color="auto" w:fill="FFFFFF"/>
              <w:ind w:right="-15"/>
              <w:jc w:val="center"/>
              <w:rPr>
                <w:rFonts w:ascii="Spranq eco sans" w:hAnsi="Spranq eco sans"/>
                <w:sz w:val="20"/>
                <w:szCs w:val="20"/>
                <w:highlight w:val="yellow"/>
              </w:rPr>
            </w:pPr>
          </w:p>
          <w:p w14:paraId="70F3F46E" w14:textId="77777777" w:rsidR="00BC7262" w:rsidRPr="0068146E" w:rsidRDefault="00BC7262" w:rsidP="001141F6">
            <w:pPr>
              <w:pStyle w:val="Standard"/>
              <w:shd w:val="clear" w:color="auto" w:fill="FFFFFF"/>
              <w:ind w:right="-15"/>
              <w:jc w:val="center"/>
              <w:rPr>
                <w:rFonts w:ascii="Spranq eco sans" w:hAnsi="Spranq eco sans"/>
                <w:b/>
                <w:sz w:val="20"/>
                <w:szCs w:val="20"/>
              </w:rPr>
            </w:pPr>
            <w:r w:rsidRPr="0068146E">
              <w:rPr>
                <w:rFonts w:ascii="Spranq eco sans" w:hAnsi="Spranq eco sans"/>
                <w:b/>
                <w:sz w:val="20"/>
                <w:szCs w:val="20"/>
              </w:rPr>
              <w:t xml:space="preserve">Ágda Cristina Costa </w:t>
            </w:r>
          </w:p>
          <w:p w14:paraId="59F51F7D" w14:textId="77777777" w:rsidR="00BC7262" w:rsidRPr="0068146E" w:rsidRDefault="00BC7262" w:rsidP="001141F6">
            <w:pPr>
              <w:pStyle w:val="Standard"/>
              <w:shd w:val="clear" w:color="auto" w:fill="FFFFFF"/>
              <w:ind w:right="-15"/>
              <w:jc w:val="center"/>
              <w:rPr>
                <w:rFonts w:ascii="Spranq eco sans" w:hAnsi="Spranq eco sans"/>
                <w:sz w:val="20"/>
                <w:szCs w:val="20"/>
              </w:rPr>
            </w:pPr>
            <w:r w:rsidRPr="0068146E">
              <w:rPr>
                <w:rFonts w:ascii="Spranq eco sans" w:hAnsi="Spranq eco sans"/>
                <w:sz w:val="20"/>
                <w:szCs w:val="20"/>
              </w:rPr>
              <w:t>Administradora</w:t>
            </w:r>
          </w:p>
          <w:p w14:paraId="2BC5DE3F" w14:textId="77777777" w:rsidR="00BC7262" w:rsidRPr="00BC7262" w:rsidRDefault="00BC7262" w:rsidP="001141F6">
            <w:pPr>
              <w:pStyle w:val="Standard"/>
              <w:shd w:val="clear" w:color="auto" w:fill="FFFFFF"/>
              <w:ind w:right="-15"/>
              <w:jc w:val="center"/>
              <w:rPr>
                <w:rFonts w:ascii="Spranq eco sans" w:hAnsi="Spranq eco sans"/>
                <w:sz w:val="20"/>
                <w:szCs w:val="20"/>
                <w:highlight w:val="yellow"/>
              </w:rPr>
            </w:pPr>
            <w:r w:rsidRPr="0068146E">
              <w:rPr>
                <w:rFonts w:ascii="Spranq eco sans" w:hAnsi="Spranq eco sans"/>
                <w:sz w:val="20"/>
                <w:szCs w:val="20"/>
              </w:rPr>
              <w:t>Siape nº. 3087528</w:t>
            </w:r>
          </w:p>
          <w:p w14:paraId="60EBD693" w14:textId="77777777" w:rsidR="00BC7262" w:rsidRPr="00BC7262" w:rsidRDefault="00BC7262" w:rsidP="001141F6">
            <w:pPr>
              <w:pStyle w:val="Standard"/>
              <w:shd w:val="clear" w:color="auto" w:fill="FFFFFF"/>
              <w:ind w:right="-15"/>
              <w:jc w:val="center"/>
              <w:rPr>
                <w:rFonts w:ascii="Spranq eco sans" w:hAnsi="Spranq eco sans"/>
                <w:sz w:val="20"/>
                <w:szCs w:val="20"/>
                <w:highlight w:val="yellow"/>
              </w:rPr>
            </w:pPr>
          </w:p>
        </w:tc>
        <w:tc>
          <w:tcPr>
            <w:tcW w:w="3716" w:type="dxa"/>
            <w:tcBorders>
              <w:top w:val="single" w:sz="4" w:space="0" w:color="000000"/>
              <w:left w:val="single" w:sz="4" w:space="0" w:color="000000"/>
              <w:bottom w:val="single" w:sz="4" w:space="0" w:color="000000"/>
              <w:right w:val="single" w:sz="4" w:space="0" w:color="000000"/>
            </w:tcBorders>
            <w:shd w:val="clear" w:color="auto" w:fill="auto"/>
          </w:tcPr>
          <w:p w14:paraId="5293AE60" w14:textId="77777777" w:rsidR="00BC7262" w:rsidRPr="00BC7262" w:rsidRDefault="00BC7262" w:rsidP="001141F6">
            <w:pPr>
              <w:pStyle w:val="Standard"/>
              <w:shd w:val="clear" w:color="auto" w:fill="FFFFFF"/>
              <w:ind w:right="-15"/>
              <w:jc w:val="center"/>
              <w:rPr>
                <w:rFonts w:ascii="Spranq eco sans" w:hAnsi="Spranq eco sans"/>
                <w:b/>
                <w:sz w:val="20"/>
                <w:szCs w:val="20"/>
                <w:highlight w:val="yellow"/>
              </w:rPr>
            </w:pPr>
          </w:p>
          <w:p w14:paraId="06958513" w14:textId="508A6AC4" w:rsidR="00BC7262" w:rsidRDefault="00BC7262" w:rsidP="001141F6">
            <w:pPr>
              <w:pStyle w:val="Standard"/>
              <w:shd w:val="clear" w:color="auto" w:fill="FFFFFF"/>
              <w:ind w:right="-15"/>
              <w:jc w:val="center"/>
              <w:rPr>
                <w:rFonts w:ascii="Spranq eco sans" w:hAnsi="Spranq eco sans"/>
                <w:b/>
                <w:sz w:val="20"/>
                <w:szCs w:val="20"/>
                <w:highlight w:val="yellow"/>
              </w:rPr>
            </w:pPr>
          </w:p>
          <w:p w14:paraId="692EC71A" w14:textId="77777777" w:rsidR="0068146E" w:rsidRPr="00BC7262" w:rsidRDefault="0068146E" w:rsidP="001141F6">
            <w:pPr>
              <w:pStyle w:val="Standard"/>
              <w:shd w:val="clear" w:color="auto" w:fill="FFFFFF"/>
              <w:ind w:right="-15"/>
              <w:jc w:val="center"/>
              <w:rPr>
                <w:rFonts w:ascii="Spranq eco sans" w:hAnsi="Spranq eco sans"/>
                <w:b/>
                <w:sz w:val="20"/>
                <w:szCs w:val="20"/>
                <w:highlight w:val="yellow"/>
              </w:rPr>
            </w:pPr>
          </w:p>
          <w:p w14:paraId="311EE878" w14:textId="77777777" w:rsidR="00BC7262" w:rsidRPr="00BC7262" w:rsidRDefault="00BC7262" w:rsidP="001141F6">
            <w:pPr>
              <w:pStyle w:val="Standard"/>
              <w:shd w:val="clear" w:color="auto" w:fill="FFFFFF"/>
              <w:ind w:right="-15"/>
              <w:jc w:val="center"/>
              <w:rPr>
                <w:rFonts w:ascii="Spranq eco sans" w:hAnsi="Spranq eco sans"/>
                <w:b/>
                <w:sz w:val="20"/>
                <w:szCs w:val="20"/>
                <w:highlight w:val="yellow"/>
              </w:rPr>
            </w:pPr>
          </w:p>
          <w:p w14:paraId="09C910C6" w14:textId="1FD2DBAC" w:rsidR="00BC7262" w:rsidRPr="00BC7262" w:rsidRDefault="0068146E" w:rsidP="001141F6">
            <w:pPr>
              <w:pStyle w:val="Standard"/>
              <w:shd w:val="clear" w:color="auto" w:fill="FFFFFF" w:themeFill="background1"/>
              <w:ind w:right="-15"/>
              <w:jc w:val="center"/>
              <w:rPr>
                <w:rFonts w:ascii="Spranq eco sans" w:hAnsi="Spranq eco sans"/>
                <w:b/>
                <w:sz w:val="20"/>
                <w:szCs w:val="20"/>
                <w:highlight w:val="yellow"/>
              </w:rPr>
            </w:pPr>
            <w:r>
              <w:rPr>
                <w:rFonts w:ascii="Spranq eco sans" w:hAnsi="Spranq eco sans" w:cs="Times New Roman"/>
                <w:b/>
                <w:sz w:val="20"/>
                <w:lang w:eastAsia="pt-BR"/>
              </w:rPr>
              <w:t>Leandro Souza Messias</w:t>
            </w:r>
            <w:r w:rsidR="00BC7262" w:rsidRPr="00BC7262">
              <w:rPr>
                <w:rFonts w:ascii="Spranq eco sans" w:hAnsi="Spranq eco sans"/>
                <w:b/>
                <w:sz w:val="20"/>
                <w:szCs w:val="20"/>
                <w:highlight w:val="yellow"/>
              </w:rPr>
              <w:t xml:space="preserve"> </w:t>
            </w:r>
          </w:p>
          <w:p w14:paraId="019532DB" w14:textId="65D167FB" w:rsidR="00BC7262" w:rsidRPr="0068146E" w:rsidRDefault="0068146E" w:rsidP="001141F6">
            <w:pPr>
              <w:pStyle w:val="Standard"/>
              <w:shd w:val="clear" w:color="auto" w:fill="FFFFFF" w:themeFill="background1"/>
              <w:ind w:right="-15"/>
              <w:jc w:val="center"/>
              <w:rPr>
                <w:rFonts w:ascii="Spranq eco sans" w:hAnsi="Spranq eco sans"/>
                <w:sz w:val="20"/>
                <w:szCs w:val="20"/>
              </w:rPr>
            </w:pPr>
            <w:r w:rsidRPr="0068146E">
              <w:rPr>
                <w:rFonts w:ascii="Spranq eco sans" w:hAnsi="Spranq eco sans"/>
                <w:sz w:val="20"/>
                <w:szCs w:val="20"/>
              </w:rPr>
              <w:t>Técnico de Laboratório - Informática</w:t>
            </w:r>
          </w:p>
          <w:p w14:paraId="53CCB481" w14:textId="57BB31A9" w:rsidR="00BC7262" w:rsidRPr="00BC7262" w:rsidRDefault="00BC7262" w:rsidP="001141F6">
            <w:pPr>
              <w:pStyle w:val="Standard"/>
              <w:shd w:val="clear" w:color="auto" w:fill="FFFFFF"/>
              <w:ind w:right="-15"/>
              <w:jc w:val="center"/>
              <w:rPr>
                <w:rFonts w:ascii="Spranq eco sans" w:hAnsi="Spranq eco sans"/>
                <w:sz w:val="20"/>
                <w:szCs w:val="20"/>
                <w:highlight w:val="yellow"/>
              </w:rPr>
            </w:pPr>
            <w:r w:rsidRPr="0068146E">
              <w:rPr>
                <w:rFonts w:ascii="Spranq eco sans" w:hAnsi="Spranq eco sans"/>
                <w:sz w:val="20"/>
                <w:szCs w:val="20"/>
              </w:rPr>
              <w:t xml:space="preserve">Siape nº. </w:t>
            </w:r>
            <w:r w:rsidR="0068146E" w:rsidRPr="0068146E">
              <w:rPr>
                <w:rFonts w:ascii="Spranq eco sans" w:hAnsi="Spranq eco sans"/>
                <w:sz w:val="20"/>
                <w:szCs w:val="20"/>
              </w:rPr>
              <w:t>2339069</w:t>
            </w:r>
          </w:p>
        </w:tc>
        <w:tc>
          <w:tcPr>
            <w:tcW w:w="3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359480" w14:textId="77777777" w:rsidR="00BC7262" w:rsidRPr="00BC7262" w:rsidRDefault="00BC7262" w:rsidP="001141F6">
            <w:pPr>
              <w:pStyle w:val="Standard"/>
              <w:shd w:val="clear" w:color="auto" w:fill="FFFFFF"/>
              <w:ind w:right="-15"/>
              <w:jc w:val="center"/>
              <w:rPr>
                <w:rFonts w:ascii="Spranq eco sans" w:hAnsi="Spranq eco sans"/>
                <w:sz w:val="20"/>
                <w:szCs w:val="20"/>
                <w:highlight w:val="yellow"/>
              </w:rPr>
            </w:pPr>
          </w:p>
          <w:p w14:paraId="758EDD6B" w14:textId="77777777" w:rsidR="00BC7262" w:rsidRPr="00BC7262" w:rsidRDefault="00BC7262" w:rsidP="001141F6">
            <w:pPr>
              <w:pStyle w:val="Standard"/>
              <w:shd w:val="clear" w:color="auto" w:fill="FFFFFF" w:themeFill="background1"/>
              <w:ind w:right="-15"/>
              <w:jc w:val="center"/>
              <w:rPr>
                <w:rFonts w:ascii="Spranq eco sans" w:hAnsi="Spranq eco sans"/>
                <w:b/>
                <w:sz w:val="20"/>
                <w:szCs w:val="20"/>
                <w:highlight w:val="yellow"/>
              </w:rPr>
            </w:pPr>
          </w:p>
          <w:p w14:paraId="04D159DF" w14:textId="429931D9" w:rsidR="00BC7262" w:rsidRDefault="00BC7262" w:rsidP="001141F6">
            <w:pPr>
              <w:pStyle w:val="Standard"/>
              <w:shd w:val="clear" w:color="auto" w:fill="FFFFFF" w:themeFill="background1"/>
              <w:ind w:right="-15"/>
              <w:jc w:val="center"/>
              <w:rPr>
                <w:rFonts w:ascii="Spranq eco sans" w:hAnsi="Spranq eco sans"/>
                <w:b/>
                <w:sz w:val="20"/>
                <w:szCs w:val="20"/>
                <w:highlight w:val="yellow"/>
              </w:rPr>
            </w:pPr>
          </w:p>
          <w:p w14:paraId="0A1A1FE9" w14:textId="77777777" w:rsidR="0068146E" w:rsidRPr="00BC7262" w:rsidRDefault="0068146E" w:rsidP="001141F6">
            <w:pPr>
              <w:pStyle w:val="Standard"/>
              <w:shd w:val="clear" w:color="auto" w:fill="FFFFFF" w:themeFill="background1"/>
              <w:ind w:right="-15"/>
              <w:jc w:val="center"/>
              <w:rPr>
                <w:rFonts w:ascii="Spranq eco sans" w:hAnsi="Spranq eco sans"/>
                <w:b/>
                <w:sz w:val="20"/>
                <w:szCs w:val="20"/>
                <w:highlight w:val="yellow"/>
              </w:rPr>
            </w:pPr>
          </w:p>
          <w:p w14:paraId="6E716732" w14:textId="77777777" w:rsidR="00BC7262" w:rsidRPr="0068146E" w:rsidRDefault="00BC7262" w:rsidP="001141F6">
            <w:pPr>
              <w:pStyle w:val="Standard"/>
              <w:shd w:val="clear" w:color="auto" w:fill="FFFFFF" w:themeFill="background1"/>
              <w:ind w:right="-15"/>
              <w:jc w:val="center"/>
              <w:rPr>
                <w:rFonts w:ascii="Spranq eco sans" w:hAnsi="Spranq eco sans"/>
                <w:b/>
                <w:sz w:val="20"/>
                <w:szCs w:val="20"/>
              </w:rPr>
            </w:pPr>
            <w:r w:rsidRPr="0068146E">
              <w:rPr>
                <w:rFonts w:ascii="Spranq eco sans" w:hAnsi="Spranq eco sans"/>
                <w:b/>
                <w:sz w:val="20"/>
                <w:szCs w:val="20"/>
              </w:rPr>
              <w:t>Rosa Laura de Pinho</w:t>
            </w:r>
          </w:p>
          <w:p w14:paraId="0F90E94B" w14:textId="77777777" w:rsidR="00BC7262" w:rsidRPr="0068146E" w:rsidRDefault="00BC7262" w:rsidP="001141F6">
            <w:pPr>
              <w:pStyle w:val="Standard"/>
              <w:shd w:val="clear" w:color="auto" w:fill="FFFFFF" w:themeFill="background1"/>
              <w:ind w:right="-15"/>
              <w:jc w:val="center"/>
              <w:rPr>
                <w:rFonts w:ascii="Spranq eco sans" w:hAnsi="Spranq eco sans"/>
                <w:sz w:val="20"/>
                <w:szCs w:val="20"/>
              </w:rPr>
            </w:pPr>
            <w:r w:rsidRPr="0068146E">
              <w:rPr>
                <w:rFonts w:ascii="Spranq eco sans" w:hAnsi="Spranq eco sans"/>
                <w:sz w:val="20"/>
                <w:szCs w:val="20"/>
              </w:rPr>
              <w:t>Técnico em Contabilidade</w:t>
            </w:r>
          </w:p>
          <w:p w14:paraId="4552AD19" w14:textId="77777777" w:rsidR="00BC7262" w:rsidRPr="00BC7262" w:rsidRDefault="00BC7262" w:rsidP="001141F6">
            <w:pPr>
              <w:pStyle w:val="Standard"/>
              <w:shd w:val="clear" w:color="auto" w:fill="FFFFFF" w:themeFill="background1"/>
              <w:ind w:right="-15"/>
              <w:jc w:val="center"/>
              <w:rPr>
                <w:rFonts w:ascii="Spranq eco sans" w:hAnsi="Spranq eco sans"/>
                <w:sz w:val="20"/>
                <w:szCs w:val="20"/>
                <w:highlight w:val="yellow"/>
              </w:rPr>
            </w:pPr>
            <w:r w:rsidRPr="0068146E">
              <w:rPr>
                <w:rFonts w:ascii="Spranq eco sans" w:hAnsi="Spranq eco sans"/>
                <w:sz w:val="20"/>
                <w:szCs w:val="20"/>
              </w:rPr>
              <w:t>Siape nº. 1295874</w:t>
            </w:r>
          </w:p>
        </w:tc>
      </w:tr>
    </w:tbl>
    <w:p w14:paraId="740DBE03" w14:textId="77777777" w:rsidR="00BC7262" w:rsidRDefault="00BC7262" w:rsidP="00BC7262">
      <w:pPr>
        <w:pStyle w:val="Standard"/>
        <w:spacing w:before="57" w:after="57" w:line="264" w:lineRule="auto"/>
        <w:ind w:right="-15"/>
        <w:jc w:val="center"/>
        <w:rPr>
          <w:rFonts w:ascii="Spranq eco sans" w:hAnsi="Spranq eco sans"/>
          <w:sz w:val="20"/>
          <w:szCs w:val="20"/>
        </w:rPr>
      </w:pPr>
    </w:p>
    <w:tbl>
      <w:tblPr>
        <w:tblStyle w:val="Tabelacomgrade"/>
        <w:tblW w:w="5000" w:type="pct"/>
        <w:tblInd w:w="0" w:type="dxa"/>
        <w:tblLook w:val="04A0" w:firstRow="1" w:lastRow="0" w:firstColumn="1" w:lastColumn="0" w:noHBand="0" w:noVBand="1"/>
      </w:tblPr>
      <w:tblGrid>
        <w:gridCol w:w="9736"/>
      </w:tblGrid>
      <w:tr w:rsidR="00BC7262" w14:paraId="770424E4" w14:textId="77777777" w:rsidTr="00AB3614">
        <w:tc>
          <w:tcPr>
            <w:tcW w:w="9346" w:type="dxa"/>
          </w:tcPr>
          <w:p w14:paraId="4E3F6F7A" w14:textId="77777777" w:rsidR="00BC7262" w:rsidRPr="00297D49" w:rsidRDefault="00BC7262" w:rsidP="001141F6">
            <w:pPr>
              <w:jc w:val="center"/>
              <w:rPr>
                <w:rFonts w:ascii="Spranq eco sans" w:hAnsi="Spranq eco sans" w:cs="Arial"/>
                <w:b/>
                <w:szCs w:val="20"/>
              </w:rPr>
            </w:pPr>
            <w:r>
              <w:rPr>
                <w:rFonts w:ascii="Spranq eco sans" w:hAnsi="Spranq eco sans" w:cs="Arial"/>
                <w:i/>
                <w:szCs w:val="20"/>
              </w:rPr>
              <w:lastRenderedPageBreak/>
              <w:br w:type="page"/>
            </w:r>
            <w:r w:rsidRPr="00297D49">
              <w:rPr>
                <w:rFonts w:ascii="Spranq eco sans" w:hAnsi="Spranq eco sans" w:cs="Arial"/>
                <w:b/>
                <w:szCs w:val="20"/>
              </w:rPr>
              <w:t>APROVAÇÃO DO ORDENADOR DE DESPESAS</w:t>
            </w:r>
          </w:p>
          <w:p w14:paraId="72A474DB" w14:textId="77777777" w:rsidR="00BC7262" w:rsidRPr="00297D49" w:rsidRDefault="00BC7262" w:rsidP="001141F6">
            <w:pPr>
              <w:rPr>
                <w:rFonts w:ascii="Spranq eco sans" w:hAnsi="Spranq eco sans" w:cs="Arial"/>
                <w:i/>
                <w:szCs w:val="20"/>
              </w:rPr>
            </w:pPr>
          </w:p>
          <w:p w14:paraId="2A23F816" w14:textId="77777777" w:rsidR="00BC7262" w:rsidRPr="00297D49" w:rsidRDefault="00BC7262" w:rsidP="001141F6">
            <w:pPr>
              <w:jc w:val="both"/>
              <w:rPr>
                <w:rFonts w:ascii="Spranq eco sans" w:hAnsi="Spranq eco sans" w:cs="Arial"/>
                <w:szCs w:val="20"/>
              </w:rPr>
            </w:pPr>
            <w:proofErr w:type="gramStart"/>
            <w:r w:rsidRPr="00297D49">
              <w:rPr>
                <w:rFonts w:ascii="Spranq eco sans" w:hAnsi="Spranq eco sans" w:cs="Arial"/>
                <w:szCs w:val="20"/>
              </w:rPr>
              <w:t>1.</w:t>
            </w:r>
            <w:r w:rsidRPr="00297D49">
              <w:rPr>
                <w:rFonts w:ascii="Spranq eco sans" w:hAnsi="Spranq eco sans" w:cs="Arial"/>
                <w:szCs w:val="20"/>
              </w:rPr>
              <w:tab/>
              <w:t>Considerando</w:t>
            </w:r>
            <w:proofErr w:type="gramEnd"/>
            <w:r w:rsidRPr="00297D49">
              <w:rPr>
                <w:rFonts w:ascii="Spranq eco sans" w:hAnsi="Spranq eco sans" w:cs="Arial"/>
                <w:szCs w:val="20"/>
              </w:rPr>
              <w:t xml:space="preserve"> o atendimento aos requisitos legais, bem como a necessidade de contratação dos serviços elencados no instrumento de planejamento acima, APROVO o presente Termo de Referência.</w:t>
            </w:r>
          </w:p>
          <w:p w14:paraId="40F127A7" w14:textId="77777777" w:rsidR="00BC7262" w:rsidRPr="00297D49" w:rsidRDefault="00BC7262" w:rsidP="001141F6">
            <w:pPr>
              <w:rPr>
                <w:rFonts w:ascii="Spranq eco sans" w:hAnsi="Spranq eco sans" w:cs="Arial"/>
                <w:szCs w:val="20"/>
              </w:rPr>
            </w:pPr>
          </w:p>
          <w:p w14:paraId="7E8B0C54" w14:textId="77777777" w:rsidR="00BC7262" w:rsidRPr="00297D49" w:rsidRDefault="00BC7262" w:rsidP="001141F6">
            <w:pPr>
              <w:jc w:val="both"/>
              <w:rPr>
                <w:rFonts w:ascii="Spranq eco sans" w:hAnsi="Spranq eco sans" w:cs="Arial"/>
                <w:szCs w:val="20"/>
              </w:rPr>
            </w:pPr>
            <w:proofErr w:type="gramStart"/>
            <w:r w:rsidRPr="00297D49">
              <w:rPr>
                <w:rFonts w:ascii="Spranq eco sans" w:hAnsi="Spranq eco sans" w:cs="Arial"/>
                <w:szCs w:val="20"/>
              </w:rPr>
              <w:t>2.</w:t>
            </w:r>
            <w:r w:rsidRPr="00297D49">
              <w:rPr>
                <w:rFonts w:ascii="Spranq eco sans" w:hAnsi="Spranq eco sans" w:cs="Arial"/>
                <w:szCs w:val="20"/>
              </w:rPr>
              <w:tab/>
              <w:t>Ao</w:t>
            </w:r>
            <w:proofErr w:type="gramEnd"/>
            <w:r w:rsidRPr="00297D49">
              <w:rPr>
                <w:rFonts w:ascii="Spranq eco sans" w:hAnsi="Spranq eco sans" w:cs="Arial"/>
                <w:szCs w:val="20"/>
              </w:rPr>
              <w:t xml:space="preserve"> setor de licitações para elaboração do Edital do certame.</w:t>
            </w:r>
          </w:p>
          <w:p w14:paraId="3764EA7A" w14:textId="77777777" w:rsidR="00BC7262" w:rsidRPr="00297D49" w:rsidRDefault="00BC7262" w:rsidP="001141F6">
            <w:pPr>
              <w:rPr>
                <w:rFonts w:ascii="Spranq eco sans" w:hAnsi="Spranq eco sans" w:cs="Arial"/>
                <w:szCs w:val="20"/>
              </w:rPr>
            </w:pPr>
          </w:p>
          <w:p w14:paraId="35841CD1" w14:textId="4F8FC9D0" w:rsidR="00BC7262" w:rsidRPr="00297D49" w:rsidRDefault="00BC7262" w:rsidP="001141F6">
            <w:pPr>
              <w:rPr>
                <w:rFonts w:ascii="Spranq eco sans" w:hAnsi="Spranq eco sans" w:cs="Arial"/>
                <w:szCs w:val="20"/>
              </w:rPr>
            </w:pPr>
            <w:r w:rsidRPr="00297D49">
              <w:rPr>
                <w:rFonts w:ascii="Spranq eco sans" w:hAnsi="Spranq eco sans" w:cs="Arial"/>
                <w:szCs w:val="20"/>
              </w:rPr>
              <w:t xml:space="preserve">Alta Floresta/MT, </w:t>
            </w:r>
            <w:r w:rsidR="00ED42DF">
              <w:rPr>
                <w:rFonts w:ascii="Spranq eco sans" w:hAnsi="Spranq eco sans" w:cs="Arial"/>
                <w:szCs w:val="20"/>
              </w:rPr>
              <w:t>26</w:t>
            </w:r>
            <w:r w:rsidRPr="00297D49">
              <w:rPr>
                <w:rFonts w:ascii="Spranq eco sans" w:hAnsi="Spranq eco sans" w:cs="Arial"/>
                <w:szCs w:val="20"/>
              </w:rPr>
              <w:t xml:space="preserve"> de </w:t>
            </w:r>
            <w:r w:rsidR="00ED42DF">
              <w:rPr>
                <w:rFonts w:ascii="Spranq eco sans" w:hAnsi="Spranq eco sans" w:cs="Arial"/>
                <w:szCs w:val="20"/>
              </w:rPr>
              <w:t>junho</w:t>
            </w:r>
            <w:r w:rsidRPr="00297D49">
              <w:rPr>
                <w:rFonts w:ascii="Spranq eco sans" w:hAnsi="Spranq eco sans" w:cs="Arial"/>
                <w:szCs w:val="20"/>
              </w:rPr>
              <w:t xml:space="preserve"> de 2019.</w:t>
            </w:r>
          </w:p>
          <w:p w14:paraId="2852573E" w14:textId="77777777" w:rsidR="00BC7262" w:rsidRPr="00297D49" w:rsidRDefault="00BC7262" w:rsidP="001141F6">
            <w:pPr>
              <w:rPr>
                <w:rFonts w:ascii="Spranq eco sans" w:hAnsi="Spranq eco sans" w:cs="Arial"/>
                <w:i/>
                <w:szCs w:val="20"/>
              </w:rPr>
            </w:pPr>
          </w:p>
          <w:p w14:paraId="79E9ACC7" w14:textId="77777777" w:rsidR="00BC7262" w:rsidRPr="00297D49" w:rsidRDefault="00BC7262" w:rsidP="001141F6">
            <w:pPr>
              <w:rPr>
                <w:rFonts w:ascii="Spranq eco sans" w:hAnsi="Spranq eco sans" w:cs="Arial"/>
                <w:i/>
                <w:szCs w:val="20"/>
              </w:rPr>
            </w:pPr>
          </w:p>
          <w:p w14:paraId="14964488" w14:textId="77777777" w:rsidR="00BC7262" w:rsidRPr="00297D49" w:rsidRDefault="00BC7262" w:rsidP="001141F6">
            <w:pPr>
              <w:jc w:val="center"/>
              <w:rPr>
                <w:rFonts w:ascii="Spranq eco sans" w:hAnsi="Spranq eco sans" w:cs="Arial"/>
                <w:b/>
                <w:szCs w:val="20"/>
              </w:rPr>
            </w:pPr>
            <w:r w:rsidRPr="00297D49">
              <w:rPr>
                <w:rFonts w:ascii="Spranq eco sans" w:hAnsi="Spranq eco sans" w:cs="Arial"/>
                <w:b/>
                <w:szCs w:val="20"/>
              </w:rPr>
              <w:t>JULIO CÉSAR DOS SANTOS</w:t>
            </w:r>
          </w:p>
          <w:p w14:paraId="63CFE128" w14:textId="77777777" w:rsidR="00BC7262" w:rsidRPr="00297D49" w:rsidRDefault="00BC7262" w:rsidP="001141F6">
            <w:pPr>
              <w:jc w:val="center"/>
              <w:rPr>
                <w:rFonts w:ascii="Spranq eco sans" w:hAnsi="Spranq eco sans" w:cs="Arial"/>
                <w:szCs w:val="20"/>
              </w:rPr>
            </w:pPr>
            <w:r w:rsidRPr="00297D49">
              <w:rPr>
                <w:rFonts w:ascii="Spranq eco sans" w:hAnsi="Spranq eco sans" w:cs="Arial"/>
                <w:szCs w:val="20"/>
              </w:rPr>
              <w:t>Diretor Geral do Campus Alta Floresta</w:t>
            </w:r>
          </w:p>
          <w:p w14:paraId="38FDADDF" w14:textId="77777777" w:rsidR="00BC7262" w:rsidRDefault="00BC7262" w:rsidP="001141F6">
            <w:pPr>
              <w:jc w:val="center"/>
              <w:rPr>
                <w:rFonts w:ascii="Spranq eco sans" w:hAnsi="Spranq eco sans" w:cs="Arial"/>
                <w:i/>
                <w:szCs w:val="20"/>
              </w:rPr>
            </w:pPr>
            <w:r w:rsidRPr="00297D49">
              <w:rPr>
                <w:rFonts w:ascii="Spranq eco sans" w:hAnsi="Spranq eco sans" w:cs="Arial"/>
                <w:szCs w:val="20"/>
              </w:rPr>
              <w:t>Ordenador de Despesas</w:t>
            </w:r>
          </w:p>
        </w:tc>
      </w:tr>
    </w:tbl>
    <w:p w14:paraId="746F1334" w14:textId="5467AA9D" w:rsidR="000214DA" w:rsidRDefault="000214DA" w:rsidP="00BC7262">
      <w:pPr>
        <w:spacing w:after="360"/>
        <w:ind w:left="360"/>
        <w:rPr>
          <w:rFonts w:ascii="Spranq eco sans" w:hAnsi="Spranq eco sans" w:cs="Arial"/>
          <w:szCs w:val="20"/>
        </w:rPr>
      </w:pPr>
    </w:p>
    <w:p w14:paraId="2809268C" w14:textId="77777777" w:rsidR="000214DA" w:rsidRDefault="000214DA">
      <w:pPr>
        <w:rPr>
          <w:rFonts w:ascii="Spranq eco sans" w:hAnsi="Spranq eco sans" w:cs="Arial"/>
          <w:szCs w:val="20"/>
        </w:rPr>
      </w:pPr>
      <w:r>
        <w:rPr>
          <w:rFonts w:ascii="Spranq eco sans" w:hAnsi="Spranq eco sans" w:cs="Arial"/>
          <w:szCs w:val="20"/>
        </w:rPr>
        <w:br w:type="page"/>
      </w:r>
    </w:p>
    <w:p w14:paraId="2E0D6EFD" w14:textId="74E3E4B4" w:rsidR="00A22DCF" w:rsidRDefault="000214DA" w:rsidP="000214DA">
      <w:pPr>
        <w:shd w:val="clear" w:color="auto" w:fill="BFBFBF" w:themeFill="background1" w:themeFillShade="BF"/>
        <w:ind w:left="360"/>
        <w:jc w:val="center"/>
        <w:rPr>
          <w:rFonts w:ascii="Spranq eco sans" w:hAnsi="Spranq eco sans" w:cs="Arial"/>
          <w:b/>
          <w:szCs w:val="20"/>
        </w:rPr>
      </w:pPr>
      <w:r w:rsidRPr="000214DA">
        <w:rPr>
          <w:rFonts w:ascii="Spranq eco sans" w:hAnsi="Spranq eco sans" w:cs="Arial"/>
          <w:b/>
          <w:szCs w:val="20"/>
        </w:rPr>
        <w:lastRenderedPageBreak/>
        <w:t>ANEXO I</w:t>
      </w:r>
    </w:p>
    <w:p w14:paraId="65C9D6A8" w14:textId="017F7E00" w:rsidR="000214DA" w:rsidRDefault="000214DA" w:rsidP="000214DA">
      <w:pPr>
        <w:ind w:left="360"/>
        <w:jc w:val="center"/>
        <w:rPr>
          <w:rFonts w:ascii="Spranq eco sans" w:hAnsi="Spranq eco sans" w:cs="Arial"/>
          <w:b/>
          <w:szCs w:val="20"/>
        </w:rPr>
      </w:pPr>
    </w:p>
    <w:p w14:paraId="13118877" w14:textId="77777777" w:rsidR="00EF7661" w:rsidRPr="000214DA" w:rsidRDefault="00EF7661" w:rsidP="000214DA">
      <w:pPr>
        <w:ind w:left="360"/>
        <w:jc w:val="center"/>
        <w:rPr>
          <w:rFonts w:ascii="Spranq eco sans" w:hAnsi="Spranq eco sans" w:cs="Arial"/>
          <w:b/>
          <w:szCs w:val="20"/>
        </w:rPr>
      </w:pPr>
    </w:p>
    <w:tbl>
      <w:tblPr>
        <w:tblW w:w="5000" w:type="pct"/>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4A0" w:firstRow="1" w:lastRow="0" w:firstColumn="1" w:lastColumn="0" w:noHBand="0" w:noVBand="1"/>
      </w:tblPr>
      <w:tblGrid>
        <w:gridCol w:w="2962"/>
        <w:gridCol w:w="2963"/>
        <w:gridCol w:w="3815"/>
      </w:tblGrid>
      <w:tr w:rsidR="000214DA" w:rsidRPr="00D652E1" w14:paraId="5B74906D" w14:textId="77777777" w:rsidTr="00EF7661">
        <w:trPr>
          <w:trHeight w:val="499"/>
        </w:trPr>
        <w:tc>
          <w:tcPr>
            <w:tcW w:w="9740" w:type="dxa"/>
            <w:gridSpan w:val="3"/>
            <w:shd w:val="clear" w:color="auto" w:fill="D8D8D8"/>
            <w:tcMar>
              <w:top w:w="0" w:type="dxa"/>
              <w:left w:w="70" w:type="dxa"/>
              <w:bottom w:w="0" w:type="dxa"/>
              <w:right w:w="70" w:type="dxa"/>
            </w:tcMar>
            <w:vAlign w:val="center"/>
          </w:tcPr>
          <w:p w14:paraId="272BEECA" w14:textId="59D08A67" w:rsidR="000214DA" w:rsidRPr="00D652E1" w:rsidRDefault="000214DA" w:rsidP="000214DA">
            <w:pPr>
              <w:pStyle w:val="Standard"/>
              <w:snapToGrid w:val="0"/>
              <w:jc w:val="center"/>
              <w:rPr>
                <w:rFonts w:ascii="Spranq eco sans" w:hAnsi="Spranq eco sans"/>
                <w:b/>
                <w:sz w:val="20"/>
                <w:szCs w:val="20"/>
              </w:rPr>
            </w:pPr>
            <w:r>
              <w:rPr>
                <w:rFonts w:ascii="Spranq eco sans" w:hAnsi="Spranq eco sans"/>
                <w:b/>
                <w:sz w:val="20"/>
                <w:szCs w:val="20"/>
              </w:rPr>
              <w:t xml:space="preserve">MODELO DE </w:t>
            </w:r>
            <w:r w:rsidRPr="00D652E1">
              <w:rPr>
                <w:rFonts w:ascii="Spranq eco sans" w:hAnsi="Spranq eco sans"/>
                <w:b/>
                <w:sz w:val="20"/>
                <w:szCs w:val="20"/>
              </w:rPr>
              <w:t xml:space="preserve">FICHA DE INSPEÇÃO DOS SERVIÇOS </w:t>
            </w:r>
          </w:p>
        </w:tc>
      </w:tr>
      <w:tr w:rsidR="000214DA" w:rsidRPr="00D652E1" w14:paraId="25F6399F" w14:textId="77777777" w:rsidTr="00EF7661">
        <w:tc>
          <w:tcPr>
            <w:tcW w:w="5925" w:type="dxa"/>
            <w:gridSpan w:val="2"/>
            <w:tcMar>
              <w:top w:w="0" w:type="dxa"/>
              <w:left w:w="70" w:type="dxa"/>
              <w:bottom w:w="0" w:type="dxa"/>
              <w:right w:w="70" w:type="dxa"/>
            </w:tcMar>
          </w:tcPr>
          <w:p w14:paraId="21D585A8"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UNIDADE:</w:t>
            </w:r>
          </w:p>
          <w:p w14:paraId="177552A1" w14:textId="77777777" w:rsidR="000214DA" w:rsidRPr="00D652E1" w:rsidRDefault="000214DA" w:rsidP="00243CBF">
            <w:pPr>
              <w:pStyle w:val="Standard"/>
              <w:jc w:val="both"/>
              <w:rPr>
                <w:rFonts w:ascii="Spranq eco sans" w:hAnsi="Spranq eco sans"/>
                <w:b/>
                <w:sz w:val="20"/>
                <w:szCs w:val="20"/>
              </w:rPr>
            </w:pPr>
          </w:p>
        </w:tc>
        <w:tc>
          <w:tcPr>
            <w:tcW w:w="3815" w:type="dxa"/>
            <w:tcMar>
              <w:top w:w="0" w:type="dxa"/>
              <w:left w:w="70" w:type="dxa"/>
              <w:bottom w:w="0" w:type="dxa"/>
              <w:right w:w="70" w:type="dxa"/>
            </w:tcMar>
          </w:tcPr>
          <w:p w14:paraId="0AEFA0BD"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DATA MEDIÇÃO: ____/____/____</w:t>
            </w:r>
          </w:p>
        </w:tc>
      </w:tr>
      <w:tr w:rsidR="000214DA" w:rsidRPr="00D652E1" w14:paraId="0B2B6071" w14:textId="77777777" w:rsidTr="00EF7661">
        <w:tc>
          <w:tcPr>
            <w:tcW w:w="2962" w:type="dxa"/>
            <w:tcMar>
              <w:top w:w="0" w:type="dxa"/>
              <w:left w:w="70" w:type="dxa"/>
              <w:bottom w:w="0" w:type="dxa"/>
              <w:right w:w="70" w:type="dxa"/>
            </w:tcMar>
          </w:tcPr>
          <w:p w14:paraId="720D3CC2"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PROCESSO:</w:t>
            </w:r>
          </w:p>
          <w:p w14:paraId="00E0E0EE" w14:textId="77777777" w:rsidR="000214DA" w:rsidRPr="00D652E1" w:rsidRDefault="000214DA" w:rsidP="00243CBF">
            <w:pPr>
              <w:pStyle w:val="Standard"/>
              <w:jc w:val="both"/>
              <w:rPr>
                <w:rFonts w:ascii="Spranq eco sans" w:hAnsi="Spranq eco sans"/>
                <w:b/>
                <w:sz w:val="20"/>
                <w:szCs w:val="20"/>
              </w:rPr>
            </w:pPr>
          </w:p>
        </w:tc>
        <w:tc>
          <w:tcPr>
            <w:tcW w:w="2963" w:type="dxa"/>
            <w:tcMar>
              <w:top w:w="0" w:type="dxa"/>
              <w:left w:w="70" w:type="dxa"/>
              <w:bottom w:w="0" w:type="dxa"/>
              <w:right w:w="70" w:type="dxa"/>
            </w:tcMar>
          </w:tcPr>
          <w:p w14:paraId="4E21C714"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CONTRATO:</w:t>
            </w:r>
          </w:p>
        </w:tc>
        <w:tc>
          <w:tcPr>
            <w:tcW w:w="3815" w:type="dxa"/>
            <w:tcMar>
              <w:top w:w="0" w:type="dxa"/>
              <w:left w:w="70" w:type="dxa"/>
              <w:bottom w:w="0" w:type="dxa"/>
              <w:right w:w="70" w:type="dxa"/>
            </w:tcMar>
          </w:tcPr>
          <w:p w14:paraId="00DF2216"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MÊS/ANO:</w:t>
            </w:r>
          </w:p>
        </w:tc>
      </w:tr>
      <w:tr w:rsidR="000214DA" w:rsidRPr="00D652E1" w14:paraId="625E5D3C" w14:textId="77777777" w:rsidTr="00EF7661">
        <w:tc>
          <w:tcPr>
            <w:tcW w:w="5925" w:type="dxa"/>
            <w:gridSpan w:val="2"/>
            <w:tcMar>
              <w:top w:w="0" w:type="dxa"/>
              <w:left w:w="70" w:type="dxa"/>
              <w:bottom w:w="0" w:type="dxa"/>
              <w:right w:w="70" w:type="dxa"/>
            </w:tcMar>
          </w:tcPr>
          <w:p w14:paraId="1A1F763E"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EMPRESA:</w:t>
            </w:r>
          </w:p>
          <w:p w14:paraId="4407E76D" w14:textId="77777777" w:rsidR="000214DA" w:rsidRPr="00D652E1" w:rsidRDefault="000214DA" w:rsidP="00243CBF">
            <w:pPr>
              <w:pStyle w:val="Standard"/>
              <w:jc w:val="both"/>
              <w:rPr>
                <w:rFonts w:ascii="Spranq eco sans" w:hAnsi="Spranq eco sans"/>
                <w:b/>
                <w:sz w:val="20"/>
                <w:szCs w:val="20"/>
              </w:rPr>
            </w:pPr>
          </w:p>
        </w:tc>
        <w:tc>
          <w:tcPr>
            <w:tcW w:w="3815" w:type="dxa"/>
            <w:tcMar>
              <w:top w:w="0" w:type="dxa"/>
              <w:left w:w="70" w:type="dxa"/>
              <w:bottom w:w="0" w:type="dxa"/>
              <w:right w:w="70" w:type="dxa"/>
            </w:tcMar>
          </w:tcPr>
          <w:p w14:paraId="7E4619F2"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CNPJ:</w:t>
            </w:r>
          </w:p>
        </w:tc>
      </w:tr>
      <w:tr w:rsidR="000214DA" w:rsidRPr="00D652E1" w14:paraId="5B1D07F7" w14:textId="77777777" w:rsidTr="00EF7661">
        <w:tc>
          <w:tcPr>
            <w:tcW w:w="5925" w:type="dxa"/>
            <w:gridSpan w:val="2"/>
            <w:tcMar>
              <w:top w:w="0" w:type="dxa"/>
              <w:left w:w="70" w:type="dxa"/>
              <w:bottom w:w="0" w:type="dxa"/>
              <w:right w:w="70" w:type="dxa"/>
            </w:tcMar>
          </w:tcPr>
          <w:p w14:paraId="592BBE9B"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FISCAL:</w:t>
            </w:r>
          </w:p>
          <w:p w14:paraId="7E3C2B27" w14:textId="77777777" w:rsidR="000214DA" w:rsidRPr="00D652E1" w:rsidRDefault="000214DA" w:rsidP="00243CBF">
            <w:pPr>
              <w:pStyle w:val="Standard"/>
              <w:snapToGrid w:val="0"/>
              <w:jc w:val="both"/>
              <w:rPr>
                <w:rFonts w:ascii="Spranq eco sans" w:hAnsi="Spranq eco sans"/>
                <w:b/>
                <w:sz w:val="20"/>
                <w:szCs w:val="20"/>
              </w:rPr>
            </w:pPr>
          </w:p>
        </w:tc>
        <w:tc>
          <w:tcPr>
            <w:tcW w:w="3815" w:type="dxa"/>
            <w:tcMar>
              <w:top w:w="0" w:type="dxa"/>
              <w:left w:w="70" w:type="dxa"/>
              <w:bottom w:w="0" w:type="dxa"/>
              <w:right w:w="70" w:type="dxa"/>
            </w:tcMar>
          </w:tcPr>
          <w:p w14:paraId="6550781E"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MAT. SIAPE:</w:t>
            </w:r>
          </w:p>
        </w:tc>
      </w:tr>
    </w:tbl>
    <w:p w14:paraId="03C76C3F" w14:textId="77777777" w:rsidR="000214DA" w:rsidRPr="00D652E1" w:rsidRDefault="000214DA" w:rsidP="000214DA">
      <w:pPr>
        <w:pStyle w:val="Standard"/>
        <w:jc w:val="both"/>
        <w:rPr>
          <w:rFonts w:ascii="Spranq eco sans" w:hAnsi="Spranq eco sans"/>
          <w:b/>
          <w:sz w:val="20"/>
          <w:szCs w:val="20"/>
        </w:rPr>
      </w:pPr>
    </w:p>
    <w:tbl>
      <w:tblPr>
        <w:tblW w:w="5004" w:type="pct"/>
        <w:tblInd w:w="139" w:type="dxa"/>
        <w:tblCellMar>
          <w:left w:w="10" w:type="dxa"/>
          <w:right w:w="10" w:type="dxa"/>
        </w:tblCellMar>
        <w:tblLook w:val="04A0" w:firstRow="1" w:lastRow="0" w:firstColumn="1" w:lastColumn="0" w:noHBand="0" w:noVBand="1"/>
      </w:tblPr>
      <w:tblGrid>
        <w:gridCol w:w="648"/>
        <w:gridCol w:w="7009"/>
        <w:gridCol w:w="719"/>
        <w:gridCol w:w="733"/>
        <w:gridCol w:w="639"/>
      </w:tblGrid>
      <w:tr w:rsidR="000214DA" w:rsidRPr="00D652E1" w14:paraId="299C5EB4" w14:textId="77777777" w:rsidTr="00243CBF">
        <w:tc>
          <w:tcPr>
            <w:tcW w:w="3927" w:type="pct"/>
            <w:gridSpan w:val="2"/>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71FC58B4" w14:textId="77777777" w:rsidR="000214DA" w:rsidRPr="00D652E1" w:rsidRDefault="000214DA" w:rsidP="00243CBF">
            <w:pPr>
              <w:pStyle w:val="Standard"/>
              <w:snapToGrid w:val="0"/>
              <w:jc w:val="center"/>
              <w:rPr>
                <w:rFonts w:ascii="Spranq eco sans" w:hAnsi="Spranq eco sans"/>
                <w:b/>
                <w:sz w:val="20"/>
                <w:szCs w:val="20"/>
              </w:rPr>
            </w:pPr>
            <w:r w:rsidRPr="00D652E1">
              <w:rPr>
                <w:rFonts w:ascii="Spranq eco sans" w:hAnsi="Spranq eco sans"/>
                <w:b/>
                <w:sz w:val="20"/>
                <w:szCs w:val="20"/>
              </w:rPr>
              <w:t>OS SERVIÇOS ABAIXO ESTÃO SENDO EXECUTADOS?</w:t>
            </w:r>
          </w:p>
        </w:tc>
        <w:tc>
          <w:tcPr>
            <w:tcW w:w="369" w:type="pct"/>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78E3D830" w14:textId="77777777" w:rsidR="000214DA" w:rsidRPr="00D652E1" w:rsidRDefault="000214DA" w:rsidP="00243CBF">
            <w:pPr>
              <w:pStyle w:val="Standard"/>
              <w:snapToGrid w:val="0"/>
              <w:jc w:val="center"/>
              <w:rPr>
                <w:rFonts w:ascii="Spranq eco sans" w:hAnsi="Spranq eco sans"/>
                <w:b/>
                <w:sz w:val="20"/>
                <w:szCs w:val="20"/>
              </w:rPr>
            </w:pPr>
            <w:r w:rsidRPr="00D652E1">
              <w:rPr>
                <w:rFonts w:ascii="Spranq eco sans" w:hAnsi="Spranq eco sans"/>
                <w:b/>
                <w:sz w:val="20"/>
                <w:szCs w:val="20"/>
              </w:rPr>
              <w:t>SIM</w:t>
            </w:r>
          </w:p>
        </w:tc>
        <w:tc>
          <w:tcPr>
            <w:tcW w:w="376" w:type="pct"/>
            <w:tcBorders>
              <w:top w:val="single" w:sz="2" w:space="0" w:color="000000"/>
              <w:left w:val="single" w:sz="2" w:space="0" w:color="000000"/>
              <w:bottom w:val="single" w:sz="2" w:space="0" w:color="000000"/>
            </w:tcBorders>
            <w:shd w:val="clear" w:color="auto" w:fill="CCCCCC"/>
            <w:tcMar>
              <w:top w:w="0" w:type="dxa"/>
              <w:left w:w="70" w:type="dxa"/>
              <w:bottom w:w="0" w:type="dxa"/>
              <w:right w:w="70" w:type="dxa"/>
            </w:tcMar>
            <w:vAlign w:val="center"/>
          </w:tcPr>
          <w:p w14:paraId="57E9B1BB" w14:textId="77777777" w:rsidR="000214DA" w:rsidRPr="00D652E1" w:rsidRDefault="000214DA" w:rsidP="00243CBF">
            <w:pPr>
              <w:pStyle w:val="Standard"/>
              <w:snapToGrid w:val="0"/>
              <w:jc w:val="center"/>
              <w:rPr>
                <w:rFonts w:ascii="Spranq eco sans" w:hAnsi="Spranq eco sans"/>
                <w:b/>
                <w:sz w:val="20"/>
                <w:szCs w:val="20"/>
              </w:rPr>
            </w:pPr>
            <w:r w:rsidRPr="00D652E1">
              <w:rPr>
                <w:rFonts w:ascii="Spranq eco sans" w:hAnsi="Spranq eco sans"/>
                <w:b/>
                <w:sz w:val="20"/>
                <w:szCs w:val="20"/>
              </w:rPr>
              <w:t>NÃO</w:t>
            </w:r>
          </w:p>
        </w:tc>
        <w:tc>
          <w:tcPr>
            <w:tcW w:w="328" w:type="pct"/>
            <w:tcBorders>
              <w:top w:val="single" w:sz="2" w:space="0" w:color="000000"/>
              <w:left w:val="single" w:sz="2" w:space="0" w:color="000000"/>
              <w:bottom w:val="single" w:sz="2" w:space="0" w:color="000000"/>
              <w:right w:val="single" w:sz="2" w:space="0" w:color="000000"/>
            </w:tcBorders>
            <w:shd w:val="clear" w:color="auto" w:fill="CCCCCC"/>
            <w:tcMar>
              <w:top w:w="0" w:type="dxa"/>
              <w:left w:w="70" w:type="dxa"/>
              <w:bottom w:w="0" w:type="dxa"/>
              <w:right w:w="70" w:type="dxa"/>
            </w:tcMar>
            <w:vAlign w:val="center"/>
          </w:tcPr>
          <w:p w14:paraId="3B543C5C" w14:textId="77777777" w:rsidR="000214DA" w:rsidRPr="00D652E1" w:rsidRDefault="000214DA" w:rsidP="00243CBF">
            <w:pPr>
              <w:pStyle w:val="Standard"/>
              <w:shd w:val="clear" w:color="auto" w:fill="CCCCCC"/>
              <w:snapToGrid w:val="0"/>
              <w:jc w:val="center"/>
              <w:rPr>
                <w:rFonts w:ascii="Spranq eco sans" w:hAnsi="Spranq eco sans"/>
                <w:b/>
                <w:sz w:val="20"/>
                <w:szCs w:val="20"/>
              </w:rPr>
            </w:pPr>
            <w:r w:rsidRPr="00D652E1">
              <w:rPr>
                <w:rFonts w:ascii="Spranq eco sans" w:hAnsi="Spranq eco sans"/>
                <w:b/>
                <w:sz w:val="20"/>
                <w:szCs w:val="20"/>
              </w:rPr>
              <w:t>N/A*</w:t>
            </w:r>
          </w:p>
        </w:tc>
      </w:tr>
      <w:tr w:rsidR="000214DA" w:rsidRPr="00D652E1" w14:paraId="476573A7" w14:textId="77777777" w:rsidTr="00243CBF">
        <w:tc>
          <w:tcPr>
            <w:tcW w:w="332" w:type="pct"/>
            <w:tcBorders>
              <w:left w:val="single" w:sz="2" w:space="0" w:color="000000"/>
              <w:bottom w:val="single" w:sz="2" w:space="0" w:color="000000"/>
            </w:tcBorders>
            <w:tcMar>
              <w:top w:w="0" w:type="dxa"/>
              <w:left w:w="70" w:type="dxa"/>
              <w:bottom w:w="0" w:type="dxa"/>
              <w:right w:w="70" w:type="dxa"/>
            </w:tcMar>
            <w:vAlign w:val="center"/>
          </w:tcPr>
          <w:p w14:paraId="6EE9EB97" w14:textId="6C43227D" w:rsidR="000214DA" w:rsidRPr="00D652E1" w:rsidRDefault="00EF7661" w:rsidP="00243CBF">
            <w:pPr>
              <w:pStyle w:val="Standard"/>
              <w:snapToGrid w:val="0"/>
              <w:jc w:val="center"/>
              <w:rPr>
                <w:rFonts w:ascii="Spranq eco sans" w:hAnsi="Spranq eco sans"/>
                <w:sz w:val="20"/>
                <w:szCs w:val="20"/>
              </w:rPr>
            </w:pPr>
            <w:r>
              <w:rPr>
                <w:rFonts w:ascii="Spranq eco sans" w:hAnsi="Spranq eco sans"/>
                <w:sz w:val="20"/>
                <w:szCs w:val="20"/>
              </w:rPr>
              <w:t>01</w:t>
            </w:r>
          </w:p>
        </w:tc>
        <w:tc>
          <w:tcPr>
            <w:tcW w:w="3595" w:type="pct"/>
            <w:tcBorders>
              <w:left w:val="single" w:sz="2" w:space="0" w:color="000000"/>
              <w:bottom w:val="single" w:sz="2" w:space="0" w:color="000000"/>
            </w:tcBorders>
            <w:tcMar>
              <w:top w:w="0" w:type="dxa"/>
              <w:left w:w="70" w:type="dxa"/>
              <w:bottom w:w="0" w:type="dxa"/>
              <w:right w:w="70" w:type="dxa"/>
            </w:tcMar>
          </w:tcPr>
          <w:p w14:paraId="1EFFF5A5" w14:textId="3F3932BB" w:rsidR="000214DA" w:rsidRPr="00D652E1" w:rsidRDefault="00EF7661" w:rsidP="00243CBF">
            <w:pPr>
              <w:pStyle w:val="Standard"/>
              <w:snapToGrid w:val="0"/>
              <w:jc w:val="both"/>
              <w:rPr>
                <w:rFonts w:ascii="Spranq eco sans" w:hAnsi="Spranq eco sans"/>
                <w:sz w:val="20"/>
                <w:szCs w:val="20"/>
              </w:rPr>
            </w:pPr>
            <w:r w:rsidRPr="00EF7661">
              <w:rPr>
                <w:rFonts w:ascii="Spranq eco sans" w:hAnsi="Spranq eco sans"/>
                <w:sz w:val="20"/>
                <w:szCs w:val="20"/>
              </w:rPr>
              <w:t>Montagem, instalação e configuração</w:t>
            </w:r>
          </w:p>
        </w:tc>
        <w:tc>
          <w:tcPr>
            <w:tcW w:w="369" w:type="pct"/>
            <w:tcBorders>
              <w:left w:val="single" w:sz="2" w:space="0" w:color="000000"/>
              <w:bottom w:val="single" w:sz="2" w:space="0" w:color="000000"/>
            </w:tcBorders>
            <w:tcMar>
              <w:top w:w="0" w:type="dxa"/>
              <w:left w:w="70" w:type="dxa"/>
              <w:bottom w:w="0" w:type="dxa"/>
              <w:right w:w="70" w:type="dxa"/>
            </w:tcMar>
          </w:tcPr>
          <w:p w14:paraId="5C7F8319" w14:textId="77777777" w:rsidR="000214DA" w:rsidRPr="00D652E1" w:rsidRDefault="000214DA" w:rsidP="00243CBF">
            <w:pPr>
              <w:pStyle w:val="Standard"/>
              <w:snapToGrid w:val="0"/>
              <w:jc w:val="both"/>
              <w:rPr>
                <w:rFonts w:ascii="Spranq eco sans" w:hAnsi="Spranq eco sans"/>
                <w:sz w:val="20"/>
                <w:szCs w:val="20"/>
              </w:rPr>
            </w:pPr>
          </w:p>
        </w:tc>
        <w:tc>
          <w:tcPr>
            <w:tcW w:w="376" w:type="pct"/>
            <w:tcBorders>
              <w:left w:val="single" w:sz="2" w:space="0" w:color="000000"/>
              <w:bottom w:val="single" w:sz="2" w:space="0" w:color="000000"/>
            </w:tcBorders>
            <w:tcMar>
              <w:top w:w="0" w:type="dxa"/>
              <w:left w:w="70" w:type="dxa"/>
              <w:bottom w:w="0" w:type="dxa"/>
              <w:right w:w="70" w:type="dxa"/>
            </w:tcMar>
          </w:tcPr>
          <w:p w14:paraId="22D52CDA" w14:textId="77777777" w:rsidR="000214DA" w:rsidRPr="00D652E1" w:rsidRDefault="000214DA" w:rsidP="00243CBF">
            <w:pPr>
              <w:pStyle w:val="Standard"/>
              <w:snapToGrid w:val="0"/>
              <w:jc w:val="both"/>
              <w:rPr>
                <w:rFonts w:ascii="Spranq eco sans" w:hAnsi="Spranq eco sans"/>
                <w:sz w:val="20"/>
                <w:szCs w:val="20"/>
              </w:rPr>
            </w:pPr>
          </w:p>
        </w:tc>
        <w:tc>
          <w:tcPr>
            <w:tcW w:w="328" w:type="pct"/>
            <w:tcBorders>
              <w:left w:val="single" w:sz="2" w:space="0" w:color="000000"/>
              <w:bottom w:val="single" w:sz="2" w:space="0" w:color="000000"/>
              <w:right w:val="single" w:sz="2" w:space="0" w:color="000000"/>
            </w:tcBorders>
            <w:tcMar>
              <w:top w:w="0" w:type="dxa"/>
              <w:left w:w="70" w:type="dxa"/>
              <w:bottom w:w="0" w:type="dxa"/>
              <w:right w:w="70" w:type="dxa"/>
            </w:tcMar>
          </w:tcPr>
          <w:p w14:paraId="672667B5" w14:textId="77777777" w:rsidR="000214DA" w:rsidRPr="00D652E1" w:rsidRDefault="000214DA" w:rsidP="00243CBF">
            <w:pPr>
              <w:pStyle w:val="Standard"/>
              <w:snapToGrid w:val="0"/>
              <w:jc w:val="both"/>
              <w:rPr>
                <w:rFonts w:ascii="Spranq eco sans" w:hAnsi="Spranq eco sans"/>
                <w:sz w:val="20"/>
                <w:szCs w:val="20"/>
              </w:rPr>
            </w:pPr>
          </w:p>
        </w:tc>
      </w:tr>
      <w:tr w:rsidR="000214DA" w:rsidRPr="00D652E1" w14:paraId="0CB83A23" w14:textId="77777777" w:rsidTr="00243CBF">
        <w:tc>
          <w:tcPr>
            <w:tcW w:w="332" w:type="pct"/>
            <w:tcBorders>
              <w:left w:val="single" w:sz="2" w:space="0" w:color="000000"/>
              <w:bottom w:val="single" w:sz="2" w:space="0" w:color="000000"/>
            </w:tcBorders>
            <w:tcMar>
              <w:top w:w="0" w:type="dxa"/>
              <w:left w:w="70" w:type="dxa"/>
              <w:bottom w:w="0" w:type="dxa"/>
              <w:right w:w="70" w:type="dxa"/>
            </w:tcMar>
            <w:vAlign w:val="center"/>
          </w:tcPr>
          <w:p w14:paraId="1A12B2E6" w14:textId="1585B01A" w:rsidR="000214DA" w:rsidRPr="00D652E1" w:rsidRDefault="00EF7661" w:rsidP="00243CBF">
            <w:pPr>
              <w:pStyle w:val="Standard"/>
              <w:snapToGrid w:val="0"/>
              <w:jc w:val="center"/>
              <w:rPr>
                <w:rFonts w:ascii="Spranq eco sans" w:hAnsi="Spranq eco sans"/>
                <w:sz w:val="20"/>
                <w:szCs w:val="20"/>
              </w:rPr>
            </w:pPr>
            <w:r>
              <w:rPr>
                <w:rFonts w:ascii="Spranq eco sans" w:hAnsi="Spranq eco sans"/>
                <w:sz w:val="20"/>
                <w:szCs w:val="20"/>
              </w:rPr>
              <w:t>02</w:t>
            </w:r>
          </w:p>
        </w:tc>
        <w:tc>
          <w:tcPr>
            <w:tcW w:w="3595" w:type="pct"/>
            <w:tcBorders>
              <w:left w:val="single" w:sz="2" w:space="0" w:color="000000"/>
              <w:bottom w:val="single" w:sz="2" w:space="0" w:color="000000"/>
            </w:tcBorders>
            <w:tcMar>
              <w:top w:w="0" w:type="dxa"/>
              <w:left w:w="70" w:type="dxa"/>
              <w:bottom w:w="0" w:type="dxa"/>
              <w:right w:w="70" w:type="dxa"/>
            </w:tcMar>
          </w:tcPr>
          <w:p w14:paraId="5A65E43D" w14:textId="7BE49E03" w:rsidR="000214DA" w:rsidRPr="00D652E1" w:rsidRDefault="00EF7661" w:rsidP="00243CBF">
            <w:pPr>
              <w:pStyle w:val="Standard"/>
              <w:snapToGrid w:val="0"/>
              <w:jc w:val="both"/>
              <w:rPr>
                <w:rFonts w:ascii="Spranq eco sans" w:hAnsi="Spranq eco sans"/>
                <w:sz w:val="20"/>
                <w:szCs w:val="20"/>
              </w:rPr>
            </w:pPr>
            <w:r w:rsidRPr="00EF7661">
              <w:rPr>
                <w:rFonts w:ascii="Spranq eco sans" w:hAnsi="Spranq eco sans"/>
                <w:sz w:val="20"/>
                <w:szCs w:val="20"/>
              </w:rPr>
              <w:t>Equipamentos, módulos, materiais, acessórios, softwares e aplicativos</w:t>
            </w:r>
          </w:p>
        </w:tc>
        <w:tc>
          <w:tcPr>
            <w:tcW w:w="369" w:type="pct"/>
            <w:tcBorders>
              <w:left w:val="single" w:sz="2" w:space="0" w:color="000000"/>
              <w:bottom w:val="single" w:sz="2" w:space="0" w:color="000000"/>
            </w:tcBorders>
            <w:tcMar>
              <w:top w:w="0" w:type="dxa"/>
              <w:left w:w="70" w:type="dxa"/>
              <w:bottom w:w="0" w:type="dxa"/>
              <w:right w:w="70" w:type="dxa"/>
            </w:tcMar>
          </w:tcPr>
          <w:p w14:paraId="11F1EB54" w14:textId="77777777" w:rsidR="000214DA" w:rsidRPr="00D652E1" w:rsidRDefault="000214DA" w:rsidP="00243CBF">
            <w:pPr>
              <w:pStyle w:val="Standard"/>
              <w:snapToGrid w:val="0"/>
              <w:jc w:val="both"/>
              <w:rPr>
                <w:rFonts w:ascii="Spranq eco sans" w:hAnsi="Spranq eco sans"/>
                <w:sz w:val="20"/>
                <w:szCs w:val="20"/>
              </w:rPr>
            </w:pPr>
          </w:p>
        </w:tc>
        <w:tc>
          <w:tcPr>
            <w:tcW w:w="376" w:type="pct"/>
            <w:tcBorders>
              <w:left w:val="single" w:sz="2" w:space="0" w:color="000000"/>
              <w:bottom w:val="single" w:sz="2" w:space="0" w:color="000000"/>
            </w:tcBorders>
            <w:tcMar>
              <w:top w:w="0" w:type="dxa"/>
              <w:left w:w="70" w:type="dxa"/>
              <w:bottom w:w="0" w:type="dxa"/>
              <w:right w:w="70" w:type="dxa"/>
            </w:tcMar>
          </w:tcPr>
          <w:p w14:paraId="08DDAFF7" w14:textId="77777777" w:rsidR="000214DA" w:rsidRPr="00D652E1" w:rsidRDefault="000214DA" w:rsidP="00243CBF">
            <w:pPr>
              <w:pStyle w:val="Standard"/>
              <w:snapToGrid w:val="0"/>
              <w:jc w:val="both"/>
              <w:rPr>
                <w:rFonts w:ascii="Spranq eco sans" w:hAnsi="Spranq eco sans"/>
                <w:sz w:val="20"/>
                <w:szCs w:val="20"/>
              </w:rPr>
            </w:pPr>
          </w:p>
        </w:tc>
        <w:tc>
          <w:tcPr>
            <w:tcW w:w="328" w:type="pct"/>
            <w:tcBorders>
              <w:left w:val="single" w:sz="2" w:space="0" w:color="000000"/>
              <w:bottom w:val="single" w:sz="2" w:space="0" w:color="000000"/>
              <w:right w:val="single" w:sz="2" w:space="0" w:color="000000"/>
            </w:tcBorders>
            <w:tcMar>
              <w:top w:w="0" w:type="dxa"/>
              <w:left w:w="70" w:type="dxa"/>
              <w:bottom w:w="0" w:type="dxa"/>
              <w:right w:w="70" w:type="dxa"/>
            </w:tcMar>
          </w:tcPr>
          <w:p w14:paraId="3BB43DEB" w14:textId="77777777" w:rsidR="000214DA" w:rsidRPr="00D652E1" w:rsidRDefault="000214DA" w:rsidP="00243CBF">
            <w:pPr>
              <w:pStyle w:val="Standard"/>
              <w:snapToGrid w:val="0"/>
              <w:jc w:val="both"/>
              <w:rPr>
                <w:rFonts w:ascii="Spranq eco sans" w:hAnsi="Spranq eco sans"/>
                <w:sz w:val="20"/>
                <w:szCs w:val="20"/>
              </w:rPr>
            </w:pPr>
          </w:p>
        </w:tc>
      </w:tr>
      <w:tr w:rsidR="000214DA" w:rsidRPr="00D652E1" w14:paraId="6415EE5B" w14:textId="77777777" w:rsidTr="00243CBF">
        <w:tc>
          <w:tcPr>
            <w:tcW w:w="332" w:type="pct"/>
            <w:tcBorders>
              <w:left w:val="single" w:sz="2" w:space="0" w:color="000000"/>
              <w:bottom w:val="single" w:sz="2" w:space="0" w:color="000000"/>
            </w:tcBorders>
            <w:tcMar>
              <w:top w:w="0" w:type="dxa"/>
              <w:left w:w="70" w:type="dxa"/>
              <w:bottom w:w="0" w:type="dxa"/>
              <w:right w:w="70" w:type="dxa"/>
            </w:tcMar>
            <w:vAlign w:val="center"/>
          </w:tcPr>
          <w:p w14:paraId="129B1B6C" w14:textId="51552465" w:rsidR="000214DA" w:rsidRPr="00D652E1" w:rsidRDefault="00EF7661" w:rsidP="00243CBF">
            <w:pPr>
              <w:pStyle w:val="Standard"/>
              <w:snapToGrid w:val="0"/>
              <w:jc w:val="center"/>
              <w:rPr>
                <w:rFonts w:ascii="Spranq eco sans" w:hAnsi="Spranq eco sans"/>
                <w:sz w:val="20"/>
                <w:szCs w:val="20"/>
              </w:rPr>
            </w:pPr>
            <w:r>
              <w:rPr>
                <w:rFonts w:ascii="Spranq eco sans" w:hAnsi="Spranq eco sans"/>
                <w:sz w:val="20"/>
                <w:szCs w:val="20"/>
              </w:rPr>
              <w:t>03</w:t>
            </w:r>
          </w:p>
        </w:tc>
        <w:tc>
          <w:tcPr>
            <w:tcW w:w="3595" w:type="pct"/>
            <w:tcBorders>
              <w:left w:val="single" w:sz="2" w:space="0" w:color="000000"/>
              <w:bottom w:val="single" w:sz="2" w:space="0" w:color="000000"/>
            </w:tcBorders>
            <w:tcMar>
              <w:top w:w="0" w:type="dxa"/>
              <w:left w:w="70" w:type="dxa"/>
              <w:bottom w:w="0" w:type="dxa"/>
              <w:right w:w="70" w:type="dxa"/>
            </w:tcMar>
          </w:tcPr>
          <w:p w14:paraId="6377B561" w14:textId="196F387F" w:rsidR="000214DA" w:rsidRPr="00D652E1" w:rsidRDefault="00EF7661" w:rsidP="00243CBF">
            <w:pPr>
              <w:pStyle w:val="Standard"/>
              <w:snapToGrid w:val="0"/>
              <w:jc w:val="both"/>
              <w:rPr>
                <w:rFonts w:ascii="Spranq eco sans" w:hAnsi="Spranq eco sans"/>
                <w:sz w:val="20"/>
                <w:szCs w:val="20"/>
              </w:rPr>
            </w:pPr>
            <w:r w:rsidRPr="00EF7661">
              <w:rPr>
                <w:rFonts w:ascii="Spranq eco sans" w:hAnsi="Spranq eco sans"/>
                <w:sz w:val="20"/>
                <w:szCs w:val="20"/>
              </w:rPr>
              <w:t>Sistema de monitoramento por circuito fechado de TV Digital (CFTV)</w:t>
            </w:r>
          </w:p>
        </w:tc>
        <w:tc>
          <w:tcPr>
            <w:tcW w:w="369" w:type="pct"/>
            <w:tcBorders>
              <w:left w:val="single" w:sz="2" w:space="0" w:color="000000"/>
              <w:bottom w:val="single" w:sz="2" w:space="0" w:color="000000"/>
            </w:tcBorders>
            <w:tcMar>
              <w:top w:w="0" w:type="dxa"/>
              <w:left w:w="70" w:type="dxa"/>
              <w:bottom w:w="0" w:type="dxa"/>
              <w:right w:w="70" w:type="dxa"/>
            </w:tcMar>
          </w:tcPr>
          <w:p w14:paraId="02763E75" w14:textId="77777777" w:rsidR="000214DA" w:rsidRPr="00D652E1" w:rsidRDefault="000214DA" w:rsidP="00243CBF">
            <w:pPr>
              <w:pStyle w:val="Standard"/>
              <w:snapToGrid w:val="0"/>
              <w:jc w:val="both"/>
              <w:rPr>
                <w:rFonts w:ascii="Spranq eco sans" w:hAnsi="Spranq eco sans"/>
                <w:sz w:val="20"/>
                <w:szCs w:val="20"/>
              </w:rPr>
            </w:pPr>
          </w:p>
        </w:tc>
        <w:tc>
          <w:tcPr>
            <w:tcW w:w="376" w:type="pct"/>
            <w:tcBorders>
              <w:left w:val="single" w:sz="2" w:space="0" w:color="000000"/>
              <w:bottom w:val="single" w:sz="2" w:space="0" w:color="000000"/>
            </w:tcBorders>
            <w:tcMar>
              <w:top w:w="0" w:type="dxa"/>
              <w:left w:w="70" w:type="dxa"/>
              <w:bottom w:w="0" w:type="dxa"/>
              <w:right w:w="70" w:type="dxa"/>
            </w:tcMar>
          </w:tcPr>
          <w:p w14:paraId="0D46B76B" w14:textId="77777777" w:rsidR="000214DA" w:rsidRPr="00D652E1" w:rsidRDefault="000214DA" w:rsidP="00243CBF">
            <w:pPr>
              <w:pStyle w:val="Standard"/>
              <w:snapToGrid w:val="0"/>
              <w:jc w:val="both"/>
              <w:rPr>
                <w:rFonts w:ascii="Spranq eco sans" w:hAnsi="Spranq eco sans"/>
                <w:sz w:val="20"/>
                <w:szCs w:val="20"/>
              </w:rPr>
            </w:pPr>
          </w:p>
        </w:tc>
        <w:tc>
          <w:tcPr>
            <w:tcW w:w="328" w:type="pct"/>
            <w:tcBorders>
              <w:left w:val="single" w:sz="2" w:space="0" w:color="000000"/>
              <w:bottom w:val="single" w:sz="2" w:space="0" w:color="000000"/>
              <w:right w:val="single" w:sz="2" w:space="0" w:color="000000"/>
            </w:tcBorders>
            <w:tcMar>
              <w:top w:w="0" w:type="dxa"/>
              <w:left w:w="70" w:type="dxa"/>
              <w:bottom w:w="0" w:type="dxa"/>
              <w:right w:w="70" w:type="dxa"/>
            </w:tcMar>
          </w:tcPr>
          <w:p w14:paraId="6CF73E17" w14:textId="77777777" w:rsidR="000214DA" w:rsidRPr="00D652E1" w:rsidRDefault="000214DA" w:rsidP="00243CBF">
            <w:pPr>
              <w:pStyle w:val="Standard"/>
              <w:snapToGrid w:val="0"/>
              <w:jc w:val="both"/>
              <w:rPr>
                <w:rFonts w:ascii="Spranq eco sans" w:hAnsi="Spranq eco sans"/>
                <w:sz w:val="20"/>
                <w:szCs w:val="20"/>
              </w:rPr>
            </w:pPr>
          </w:p>
        </w:tc>
      </w:tr>
      <w:tr w:rsidR="000214DA" w:rsidRPr="00D652E1" w14:paraId="7D0EBB00" w14:textId="77777777" w:rsidTr="00243CBF">
        <w:tc>
          <w:tcPr>
            <w:tcW w:w="332" w:type="pct"/>
            <w:tcBorders>
              <w:top w:val="single" w:sz="2" w:space="0" w:color="000000"/>
              <w:left w:val="single" w:sz="2" w:space="0" w:color="000000"/>
              <w:bottom w:val="single" w:sz="2" w:space="0" w:color="000000"/>
            </w:tcBorders>
            <w:tcMar>
              <w:top w:w="0" w:type="dxa"/>
              <w:left w:w="70" w:type="dxa"/>
              <w:bottom w:w="0" w:type="dxa"/>
              <w:right w:w="70" w:type="dxa"/>
            </w:tcMar>
            <w:vAlign w:val="center"/>
          </w:tcPr>
          <w:p w14:paraId="38660D46" w14:textId="30435604" w:rsidR="000214DA" w:rsidRPr="00D652E1" w:rsidRDefault="00EF7661" w:rsidP="00243CBF">
            <w:pPr>
              <w:pStyle w:val="Standard"/>
              <w:snapToGrid w:val="0"/>
              <w:jc w:val="center"/>
              <w:rPr>
                <w:rFonts w:ascii="Spranq eco sans" w:hAnsi="Spranq eco sans"/>
                <w:sz w:val="20"/>
                <w:szCs w:val="20"/>
              </w:rPr>
            </w:pPr>
            <w:r>
              <w:rPr>
                <w:rFonts w:ascii="Spranq eco sans" w:hAnsi="Spranq eco sans"/>
                <w:sz w:val="20"/>
                <w:szCs w:val="20"/>
              </w:rPr>
              <w:t>04</w:t>
            </w:r>
          </w:p>
        </w:tc>
        <w:tc>
          <w:tcPr>
            <w:tcW w:w="3595" w:type="pct"/>
            <w:tcBorders>
              <w:top w:val="single" w:sz="2" w:space="0" w:color="000000"/>
              <w:left w:val="single" w:sz="2" w:space="0" w:color="000000"/>
              <w:bottom w:val="single" w:sz="2" w:space="0" w:color="000000"/>
            </w:tcBorders>
            <w:tcMar>
              <w:top w:w="0" w:type="dxa"/>
              <w:left w:w="70" w:type="dxa"/>
              <w:bottom w:w="0" w:type="dxa"/>
              <w:right w:w="70" w:type="dxa"/>
            </w:tcMar>
          </w:tcPr>
          <w:p w14:paraId="3E1805B4" w14:textId="5130F049" w:rsidR="000214DA" w:rsidRPr="00D652E1" w:rsidRDefault="00EF7661" w:rsidP="00243CBF">
            <w:pPr>
              <w:pStyle w:val="Standard"/>
              <w:snapToGrid w:val="0"/>
              <w:jc w:val="both"/>
              <w:rPr>
                <w:rFonts w:ascii="Spranq eco sans" w:hAnsi="Spranq eco sans"/>
                <w:sz w:val="20"/>
                <w:szCs w:val="20"/>
              </w:rPr>
            </w:pPr>
            <w:r w:rsidRPr="00EF7661">
              <w:rPr>
                <w:rFonts w:ascii="Spranq eco sans" w:hAnsi="Spranq eco sans"/>
                <w:sz w:val="20"/>
                <w:szCs w:val="20"/>
              </w:rPr>
              <w:t>Assistência técnica, manutenção preventiva e corretiva</w:t>
            </w:r>
          </w:p>
        </w:tc>
        <w:tc>
          <w:tcPr>
            <w:tcW w:w="369" w:type="pct"/>
            <w:tcBorders>
              <w:top w:val="single" w:sz="2" w:space="0" w:color="000000"/>
              <w:left w:val="single" w:sz="2" w:space="0" w:color="000000"/>
              <w:bottom w:val="single" w:sz="2" w:space="0" w:color="000000"/>
            </w:tcBorders>
            <w:tcMar>
              <w:top w:w="0" w:type="dxa"/>
              <w:left w:w="70" w:type="dxa"/>
              <w:bottom w:w="0" w:type="dxa"/>
              <w:right w:w="70" w:type="dxa"/>
            </w:tcMar>
          </w:tcPr>
          <w:p w14:paraId="3A9FAAF9" w14:textId="77777777" w:rsidR="000214DA" w:rsidRPr="00D652E1" w:rsidRDefault="000214DA" w:rsidP="00243CBF">
            <w:pPr>
              <w:pStyle w:val="Standard"/>
              <w:snapToGrid w:val="0"/>
              <w:jc w:val="both"/>
              <w:rPr>
                <w:rFonts w:ascii="Spranq eco sans" w:hAnsi="Spranq eco sans"/>
                <w:sz w:val="20"/>
                <w:szCs w:val="20"/>
              </w:rPr>
            </w:pPr>
          </w:p>
        </w:tc>
        <w:tc>
          <w:tcPr>
            <w:tcW w:w="376" w:type="pct"/>
            <w:tcBorders>
              <w:top w:val="single" w:sz="2" w:space="0" w:color="000000"/>
              <w:left w:val="single" w:sz="2" w:space="0" w:color="000000"/>
              <w:bottom w:val="single" w:sz="2" w:space="0" w:color="000000"/>
            </w:tcBorders>
            <w:tcMar>
              <w:top w:w="0" w:type="dxa"/>
              <w:left w:w="70" w:type="dxa"/>
              <w:bottom w:w="0" w:type="dxa"/>
              <w:right w:w="70" w:type="dxa"/>
            </w:tcMar>
          </w:tcPr>
          <w:p w14:paraId="1A6EF178" w14:textId="77777777" w:rsidR="000214DA" w:rsidRPr="00D652E1" w:rsidRDefault="000214DA" w:rsidP="00243CBF">
            <w:pPr>
              <w:pStyle w:val="Standard"/>
              <w:snapToGrid w:val="0"/>
              <w:jc w:val="both"/>
              <w:rPr>
                <w:rFonts w:ascii="Spranq eco sans" w:hAnsi="Spranq eco sans"/>
                <w:sz w:val="20"/>
                <w:szCs w:val="20"/>
              </w:rPr>
            </w:pPr>
          </w:p>
        </w:tc>
        <w:tc>
          <w:tcPr>
            <w:tcW w:w="328" w:type="pct"/>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2D32485C" w14:textId="77777777" w:rsidR="000214DA" w:rsidRPr="00D652E1" w:rsidRDefault="000214DA" w:rsidP="00243CBF">
            <w:pPr>
              <w:pStyle w:val="Standard"/>
              <w:snapToGrid w:val="0"/>
              <w:jc w:val="both"/>
              <w:rPr>
                <w:rFonts w:ascii="Spranq eco sans" w:hAnsi="Spranq eco sans"/>
                <w:sz w:val="20"/>
                <w:szCs w:val="20"/>
              </w:rPr>
            </w:pPr>
          </w:p>
        </w:tc>
      </w:tr>
    </w:tbl>
    <w:p w14:paraId="125234AD" w14:textId="77777777" w:rsidR="000214DA" w:rsidRPr="00D652E1" w:rsidRDefault="000214DA" w:rsidP="000214DA">
      <w:pPr>
        <w:pStyle w:val="Standard"/>
        <w:jc w:val="both"/>
        <w:rPr>
          <w:rFonts w:ascii="Spranq eco sans" w:hAnsi="Spranq eco sans"/>
          <w:sz w:val="20"/>
          <w:szCs w:val="20"/>
        </w:rPr>
      </w:pPr>
      <w:r w:rsidRPr="00D652E1">
        <w:rPr>
          <w:rFonts w:ascii="Spranq eco sans" w:hAnsi="Spranq eco sans"/>
          <w:sz w:val="20"/>
          <w:szCs w:val="20"/>
        </w:rPr>
        <w:t>*N/A = não se aplica</w:t>
      </w:r>
    </w:p>
    <w:tbl>
      <w:tblPr>
        <w:tblW w:w="5000" w:type="pct"/>
        <w:tblInd w:w="139" w:type="dxa"/>
        <w:tblCellMar>
          <w:left w:w="10" w:type="dxa"/>
          <w:right w:w="10" w:type="dxa"/>
        </w:tblCellMar>
        <w:tblLook w:val="04A0" w:firstRow="1" w:lastRow="0" w:firstColumn="1" w:lastColumn="0" w:noHBand="0" w:noVBand="1"/>
      </w:tblPr>
      <w:tblGrid>
        <w:gridCol w:w="623"/>
        <w:gridCol w:w="2519"/>
        <w:gridCol w:w="3066"/>
        <w:gridCol w:w="1853"/>
        <w:gridCol w:w="925"/>
        <w:gridCol w:w="754"/>
      </w:tblGrid>
      <w:tr w:rsidR="000214DA" w:rsidRPr="00D652E1" w14:paraId="0942707D" w14:textId="77777777" w:rsidTr="00243CBF">
        <w:tc>
          <w:tcPr>
            <w:tcW w:w="4138" w:type="pct"/>
            <w:gridSpan w:val="4"/>
            <w:tcBorders>
              <w:top w:val="single" w:sz="2" w:space="0" w:color="000000"/>
              <w:left w:val="single" w:sz="2" w:space="0" w:color="000000"/>
              <w:bottom w:val="single" w:sz="2" w:space="0" w:color="000000"/>
            </w:tcBorders>
            <w:shd w:val="clear" w:color="auto" w:fill="D8D8D8"/>
            <w:tcMar>
              <w:top w:w="0" w:type="dxa"/>
              <w:left w:w="70" w:type="dxa"/>
              <w:bottom w:w="0" w:type="dxa"/>
              <w:right w:w="70" w:type="dxa"/>
            </w:tcMar>
            <w:vAlign w:val="center"/>
          </w:tcPr>
          <w:p w14:paraId="76BB7B2E" w14:textId="77777777" w:rsidR="000214DA" w:rsidRPr="00D652E1" w:rsidRDefault="000214DA" w:rsidP="00243CBF">
            <w:pPr>
              <w:pStyle w:val="Standard"/>
              <w:snapToGrid w:val="0"/>
              <w:jc w:val="center"/>
              <w:rPr>
                <w:rFonts w:ascii="Spranq eco sans" w:hAnsi="Spranq eco sans"/>
                <w:b/>
                <w:sz w:val="20"/>
                <w:szCs w:val="20"/>
              </w:rPr>
            </w:pPr>
            <w:r w:rsidRPr="00D652E1">
              <w:rPr>
                <w:rFonts w:ascii="Spranq eco sans" w:hAnsi="Spranq eco sans"/>
                <w:b/>
                <w:sz w:val="20"/>
                <w:szCs w:val="20"/>
              </w:rPr>
              <w:t>AVALIAÇÃO GERAL</w:t>
            </w:r>
          </w:p>
        </w:tc>
        <w:tc>
          <w:tcPr>
            <w:tcW w:w="475" w:type="pct"/>
            <w:tcBorders>
              <w:top w:val="single" w:sz="2" w:space="0" w:color="000000"/>
              <w:left w:val="single" w:sz="2" w:space="0" w:color="000000"/>
              <w:bottom w:val="single" w:sz="2" w:space="0" w:color="000000"/>
            </w:tcBorders>
            <w:shd w:val="clear" w:color="auto" w:fill="D8D8D8"/>
            <w:tcMar>
              <w:top w:w="0" w:type="dxa"/>
              <w:left w:w="70" w:type="dxa"/>
              <w:bottom w:w="0" w:type="dxa"/>
              <w:right w:w="70" w:type="dxa"/>
            </w:tcMar>
            <w:vAlign w:val="center"/>
          </w:tcPr>
          <w:p w14:paraId="1171859B" w14:textId="77777777" w:rsidR="000214DA" w:rsidRPr="00D652E1" w:rsidRDefault="000214DA" w:rsidP="00243CBF">
            <w:pPr>
              <w:pStyle w:val="Standard"/>
              <w:snapToGrid w:val="0"/>
              <w:jc w:val="center"/>
              <w:rPr>
                <w:rFonts w:ascii="Spranq eco sans" w:hAnsi="Spranq eco sans"/>
                <w:b/>
                <w:sz w:val="20"/>
                <w:szCs w:val="20"/>
              </w:rPr>
            </w:pPr>
            <w:r w:rsidRPr="00D652E1">
              <w:rPr>
                <w:rFonts w:ascii="Spranq eco sans" w:hAnsi="Spranq eco sans"/>
                <w:b/>
                <w:sz w:val="20"/>
                <w:szCs w:val="20"/>
              </w:rPr>
              <w:t>SIM</w:t>
            </w:r>
          </w:p>
        </w:tc>
        <w:tc>
          <w:tcPr>
            <w:tcW w:w="387" w:type="pct"/>
            <w:tcBorders>
              <w:top w:val="single" w:sz="2" w:space="0" w:color="000000"/>
              <w:left w:val="single" w:sz="2" w:space="0" w:color="000000"/>
              <w:bottom w:val="single" w:sz="2" w:space="0" w:color="000000"/>
              <w:right w:val="single" w:sz="2" w:space="0" w:color="000000"/>
            </w:tcBorders>
            <w:shd w:val="clear" w:color="auto" w:fill="D8D8D8"/>
            <w:tcMar>
              <w:top w:w="0" w:type="dxa"/>
              <w:left w:w="70" w:type="dxa"/>
              <w:bottom w:w="0" w:type="dxa"/>
              <w:right w:w="70" w:type="dxa"/>
            </w:tcMar>
            <w:vAlign w:val="center"/>
          </w:tcPr>
          <w:p w14:paraId="4B1F4261" w14:textId="77777777" w:rsidR="000214DA" w:rsidRPr="00D652E1" w:rsidRDefault="000214DA" w:rsidP="00243CBF">
            <w:pPr>
              <w:pStyle w:val="Standard"/>
              <w:snapToGrid w:val="0"/>
              <w:jc w:val="center"/>
              <w:rPr>
                <w:rFonts w:ascii="Spranq eco sans" w:hAnsi="Spranq eco sans"/>
                <w:b/>
                <w:sz w:val="20"/>
                <w:szCs w:val="20"/>
              </w:rPr>
            </w:pPr>
            <w:r w:rsidRPr="00D652E1">
              <w:rPr>
                <w:rFonts w:ascii="Spranq eco sans" w:hAnsi="Spranq eco sans"/>
                <w:b/>
                <w:sz w:val="20"/>
                <w:szCs w:val="20"/>
              </w:rPr>
              <w:t>NÃO</w:t>
            </w:r>
          </w:p>
        </w:tc>
      </w:tr>
      <w:tr w:rsidR="000214DA" w:rsidRPr="00D652E1" w14:paraId="43348CC1" w14:textId="77777777" w:rsidTr="00243CBF">
        <w:tc>
          <w:tcPr>
            <w:tcW w:w="320" w:type="pct"/>
            <w:tcBorders>
              <w:left w:val="single" w:sz="2" w:space="0" w:color="000000"/>
              <w:bottom w:val="single" w:sz="2" w:space="0" w:color="000000"/>
            </w:tcBorders>
            <w:tcMar>
              <w:top w:w="0" w:type="dxa"/>
              <w:left w:w="70" w:type="dxa"/>
              <w:bottom w:w="0" w:type="dxa"/>
              <w:right w:w="70" w:type="dxa"/>
            </w:tcMar>
            <w:vAlign w:val="center"/>
          </w:tcPr>
          <w:p w14:paraId="54E21871" w14:textId="343572BD" w:rsidR="000214DA" w:rsidRPr="00D652E1" w:rsidRDefault="00EF7661" w:rsidP="00243CBF">
            <w:pPr>
              <w:pStyle w:val="Standard"/>
              <w:snapToGrid w:val="0"/>
              <w:jc w:val="center"/>
              <w:rPr>
                <w:rFonts w:ascii="Spranq eco sans" w:hAnsi="Spranq eco sans"/>
                <w:sz w:val="20"/>
                <w:szCs w:val="20"/>
              </w:rPr>
            </w:pPr>
            <w:r>
              <w:rPr>
                <w:rFonts w:ascii="Spranq eco sans" w:hAnsi="Spranq eco sans"/>
                <w:sz w:val="20"/>
                <w:szCs w:val="20"/>
              </w:rPr>
              <w:t>05</w:t>
            </w:r>
          </w:p>
        </w:tc>
        <w:tc>
          <w:tcPr>
            <w:tcW w:w="3818" w:type="pct"/>
            <w:gridSpan w:val="3"/>
            <w:tcBorders>
              <w:left w:val="single" w:sz="2" w:space="0" w:color="000000"/>
              <w:bottom w:val="single" w:sz="2" w:space="0" w:color="000000"/>
            </w:tcBorders>
            <w:tcMar>
              <w:top w:w="0" w:type="dxa"/>
              <w:left w:w="70" w:type="dxa"/>
              <w:bottom w:w="0" w:type="dxa"/>
              <w:right w:w="70" w:type="dxa"/>
            </w:tcMar>
          </w:tcPr>
          <w:p w14:paraId="00D08743" w14:textId="77777777" w:rsidR="000214DA" w:rsidRPr="00D652E1" w:rsidRDefault="000214DA" w:rsidP="00243CBF">
            <w:pPr>
              <w:pStyle w:val="Standard"/>
              <w:snapToGrid w:val="0"/>
              <w:jc w:val="both"/>
              <w:rPr>
                <w:rFonts w:ascii="Spranq eco sans" w:hAnsi="Spranq eco sans"/>
                <w:sz w:val="20"/>
                <w:szCs w:val="20"/>
              </w:rPr>
            </w:pPr>
            <w:r w:rsidRPr="00D652E1">
              <w:rPr>
                <w:rFonts w:ascii="Spranq eco sans" w:hAnsi="Spranq eco sans"/>
                <w:sz w:val="20"/>
                <w:szCs w:val="20"/>
              </w:rPr>
              <w:t>Os serviços foram executados a contento?</w:t>
            </w:r>
          </w:p>
        </w:tc>
        <w:tc>
          <w:tcPr>
            <w:tcW w:w="475" w:type="pct"/>
            <w:tcBorders>
              <w:left w:val="single" w:sz="2" w:space="0" w:color="000000"/>
              <w:bottom w:val="single" w:sz="2" w:space="0" w:color="000000"/>
            </w:tcBorders>
            <w:tcMar>
              <w:top w:w="0" w:type="dxa"/>
              <w:left w:w="70" w:type="dxa"/>
              <w:bottom w:w="0" w:type="dxa"/>
              <w:right w:w="70" w:type="dxa"/>
            </w:tcMar>
          </w:tcPr>
          <w:p w14:paraId="5AE1D182" w14:textId="77777777" w:rsidR="000214DA" w:rsidRPr="00D652E1" w:rsidRDefault="000214DA" w:rsidP="00243CBF">
            <w:pPr>
              <w:pStyle w:val="Standard"/>
              <w:snapToGrid w:val="0"/>
              <w:jc w:val="both"/>
              <w:rPr>
                <w:rFonts w:ascii="Spranq eco sans" w:hAnsi="Spranq eco sans"/>
                <w:sz w:val="20"/>
                <w:szCs w:val="20"/>
              </w:rPr>
            </w:pPr>
          </w:p>
        </w:tc>
        <w:tc>
          <w:tcPr>
            <w:tcW w:w="387" w:type="pct"/>
            <w:tcBorders>
              <w:left w:val="single" w:sz="2" w:space="0" w:color="000000"/>
              <w:bottom w:val="single" w:sz="2" w:space="0" w:color="000000"/>
              <w:right w:val="single" w:sz="2" w:space="0" w:color="000000"/>
            </w:tcBorders>
            <w:tcMar>
              <w:top w:w="0" w:type="dxa"/>
              <w:left w:w="70" w:type="dxa"/>
              <w:bottom w:w="0" w:type="dxa"/>
              <w:right w:w="70" w:type="dxa"/>
            </w:tcMar>
          </w:tcPr>
          <w:p w14:paraId="242F3C99" w14:textId="77777777" w:rsidR="000214DA" w:rsidRPr="00D652E1" w:rsidRDefault="000214DA" w:rsidP="00243CBF">
            <w:pPr>
              <w:pStyle w:val="Standard"/>
              <w:snapToGrid w:val="0"/>
              <w:jc w:val="both"/>
              <w:rPr>
                <w:rFonts w:ascii="Spranq eco sans" w:hAnsi="Spranq eco sans"/>
                <w:sz w:val="20"/>
                <w:szCs w:val="20"/>
              </w:rPr>
            </w:pPr>
          </w:p>
        </w:tc>
      </w:tr>
      <w:tr w:rsidR="000214DA" w:rsidRPr="00D652E1" w14:paraId="1B263E08" w14:textId="77777777" w:rsidTr="00243CBF">
        <w:trPr>
          <w:trHeight w:val="897"/>
        </w:trPr>
        <w:tc>
          <w:tcPr>
            <w:tcW w:w="5000" w:type="pct"/>
            <w:gridSpan w:val="6"/>
            <w:tcBorders>
              <w:left w:val="single" w:sz="2" w:space="0" w:color="000000"/>
              <w:bottom w:val="single" w:sz="2" w:space="0" w:color="000000"/>
              <w:right w:val="single" w:sz="2" w:space="0" w:color="000000"/>
            </w:tcBorders>
            <w:tcMar>
              <w:top w:w="0" w:type="dxa"/>
              <w:left w:w="70" w:type="dxa"/>
              <w:bottom w:w="0" w:type="dxa"/>
              <w:right w:w="70" w:type="dxa"/>
            </w:tcMar>
          </w:tcPr>
          <w:p w14:paraId="5208936A" w14:textId="77777777" w:rsidR="000214DA" w:rsidRPr="00D652E1" w:rsidRDefault="000214DA" w:rsidP="00243CBF">
            <w:pPr>
              <w:pStyle w:val="Standard"/>
              <w:snapToGrid w:val="0"/>
              <w:jc w:val="both"/>
              <w:rPr>
                <w:rFonts w:ascii="Spranq eco sans" w:hAnsi="Spranq eco sans"/>
                <w:sz w:val="20"/>
                <w:szCs w:val="20"/>
              </w:rPr>
            </w:pPr>
          </w:p>
          <w:p w14:paraId="2E0C3867" w14:textId="77777777" w:rsidR="000214DA" w:rsidRPr="00D652E1" w:rsidRDefault="000214DA" w:rsidP="00243CBF">
            <w:pPr>
              <w:pStyle w:val="Standard"/>
              <w:snapToGrid w:val="0"/>
              <w:jc w:val="both"/>
              <w:rPr>
                <w:rFonts w:ascii="Spranq eco sans" w:hAnsi="Spranq eco sans"/>
                <w:sz w:val="20"/>
                <w:szCs w:val="20"/>
              </w:rPr>
            </w:pPr>
            <w:r w:rsidRPr="00D652E1">
              <w:rPr>
                <w:rFonts w:ascii="Spranq eco sans" w:hAnsi="Spranq eco sans"/>
                <w:sz w:val="20"/>
                <w:szCs w:val="20"/>
              </w:rPr>
              <w:t>Observações/justificativas – (preencher nos casos em que os serviços não estejam sendo executados a contento)</w:t>
            </w:r>
          </w:p>
          <w:p w14:paraId="25DC9AAA" w14:textId="77777777" w:rsidR="000214DA" w:rsidRPr="00D652E1" w:rsidRDefault="000214DA" w:rsidP="00243CBF">
            <w:pPr>
              <w:pStyle w:val="Standard"/>
              <w:jc w:val="both"/>
              <w:rPr>
                <w:rFonts w:ascii="Spranq eco sans" w:hAnsi="Spranq eco sans"/>
                <w:sz w:val="20"/>
                <w:szCs w:val="20"/>
              </w:rPr>
            </w:pPr>
          </w:p>
        </w:tc>
      </w:tr>
      <w:tr w:rsidR="000214DA" w:rsidRPr="00D652E1" w14:paraId="706962F8" w14:textId="77777777" w:rsidTr="00243CBF">
        <w:trPr>
          <w:trHeight w:val="400"/>
        </w:trPr>
        <w:tc>
          <w:tcPr>
            <w:tcW w:w="1613" w:type="pct"/>
            <w:gridSpan w:val="2"/>
            <w:tcBorders>
              <w:top w:val="single" w:sz="2" w:space="0" w:color="000000"/>
              <w:left w:val="single" w:sz="2" w:space="0" w:color="000000"/>
              <w:bottom w:val="single" w:sz="2" w:space="0" w:color="000000"/>
            </w:tcBorders>
            <w:tcMar>
              <w:top w:w="0" w:type="dxa"/>
              <w:left w:w="70" w:type="dxa"/>
              <w:bottom w:w="0" w:type="dxa"/>
              <w:right w:w="70" w:type="dxa"/>
            </w:tcMar>
          </w:tcPr>
          <w:p w14:paraId="25267D51" w14:textId="77777777" w:rsidR="000214DA" w:rsidRPr="00D652E1" w:rsidRDefault="000214DA" w:rsidP="00243CBF">
            <w:pPr>
              <w:pStyle w:val="Standard"/>
              <w:snapToGrid w:val="0"/>
              <w:jc w:val="both"/>
              <w:rPr>
                <w:rFonts w:ascii="Spranq eco sans" w:hAnsi="Spranq eco sans"/>
                <w:b/>
                <w:sz w:val="20"/>
                <w:szCs w:val="20"/>
              </w:rPr>
            </w:pPr>
            <w:r w:rsidRPr="00D652E1">
              <w:rPr>
                <w:rFonts w:ascii="Spranq eco sans" w:hAnsi="Spranq eco sans"/>
                <w:b/>
                <w:sz w:val="20"/>
                <w:szCs w:val="20"/>
              </w:rPr>
              <w:t>LOCAL</w:t>
            </w:r>
          </w:p>
          <w:p w14:paraId="50A2600C" w14:textId="77777777" w:rsidR="000214DA" w:rsidRPr="00D652E1" w:rsidRDefault="000214DA" w:rsidP="00243CBF">
            <w:pPr>
              <w:pStyle w:val="Standard"/>
              <w:jc w:val="both"/>
              <w:rPr>
                <w:rFonts w:ascii="Spranq eco sans" w:hAnsi="Spranq eco sans"/>
                <w:b/>
                <w:sz w:val="20"/>
                <w:szCs w:val="20"/>
              </w:rPr>
            </w:pPr>
          </w:p>
        </w:tc>
        <w:tc>
          <w:tcPr>
            <w:tcW w:w="1574" w:type="pct"/>
            <w:tcBorders>
              <w:top w:val="single" w:sz="2" w:space="0" w:color="000000"/>
              <w:left w:val="single" w:sz="2" w:space="0" w:color="000000"/>
              <w:bottom w:val="single" w:sz="2" w:space="0" w:color="000000"/>
            </w:tcBorders>
            <w:tcMar>
              <w:top w:w="0" w:type="dxa"/>
              <w:left w:w="70" w:type="dxa"/>
              <w:bottom w:w="0" w:type="dxa"/>
              <w:right w:w="70" w:type="dxa"/>
            </w:tcMar>
          </w:tcPr>
          <w:p w14:paraId="004B7B1D" w14:textId="77777777" w:rsidR="000214DA" w:rsidRPr="00D652E1" w:rsidRDefault="000214DA" w:rsidP="00243CBF">
            <w:pPr>
              <w:pStyle w:val="Ttulo2"/>
              <w:tabs>
                <w:tab w:val="left" w:pos="0"/>
              </w:tabs>
              <w:snapToGrid w:val="0"/>
              <w:rPr>
                <w:rFonts w:ascii="Spranq eco sans" w:hAnsi="Spranq eco sans" w:cs="Mangal"/>
                <w:bCs/>
              </w:rPr>
            </w:pPr>
            <w:r w:rsidRPr="00D652E1">
              <w:rPr>
                <w:rFonts w:ascii="Spranq eco sans" w:hAnsi="Spranq eco sans" w:cs="Mangal"/>
              </w:rPr>
              <w:t>DATA</w:t>
            </w:r>
          </w:p>
          <w:p w14:paraId="6ABEB756" w14:textId="77777777" w:rsidR="000214DA" w:rsidRPr="00D652E1" w:rsidRDefault="000214DA" w:rsidP="00243CBF">
            <w:pPr>
              <w:pStyle w:val="Standard"/>
              <w:jc w:val="both"/>
              <w:rPr>
                <w:rFonts w:ascii="Spranq eco sans" w:hAnsi="Spranq eco sans"/>
                <w:b/>
                <w:sz w:val="20"/>
                <w:szCs w:val="20"/>
              </w:rPr>
            </w:pPr>
          </w:p>
        </w:tc>
        <w:tc>
          <w:tcPr>
            <w:tcW w:w="1813" w:type="pct"/>
            <w:gridSpan w:val="3"/>
            <w:tcBorders>
              <w:top w:val="single" w:sz="2" w:space="0" w:color="000000"/>
              <w:left w:val="single" w:sz="2" w:space="0" w:color="000000"/>
              <w:bottom w:val="single" w:sz="2" w:space="0" w:color="000000"/>
              <w:right w:val="single" w:sz="2" w:space="0" w:color="000000"/>
            </w:tcBorders>
            <w:tcMar>
              <w:top w:w="0" w:type="dxa"/>
              <w:left w:w="70" w:type="dxa"/>
              <w:bottom w:w="0" w:type="dxa"/>
              <w:right w:w="70" w:type="dxa"/>
            </w:tcMar>
          </w:tcPr>
          <w:p w14:paraId="318C5A1A" w14:textId="77777777" w:rsidR="000214DA" w:rsidRPr="00D652E1" w:rsidRDefault="000214DA" w:rsidP="00243CBF">
            <w:pPr>
              <w:pStyle w:val="Ttulo2"/>
              <w:tabs>
                <w:tab w:val="left" w:pos="0"/>
              </w:tabs>
              <w:snapToGrid w:val="0"/>
              <w:rPr>
                <w:rFonts w:ascii="Spranq eco sans" w:hAnsi="Spranq eco sans" w:cs="Mangal"/>
                <w:bCs/>
              </w:rPr>
            </w:pPr>
            <w:r w:rsidRPr="00D652E1">
              <w:rPr>
                <w:rFonts w:ascii="Spranq eco sans" w:hAnsi="Spranq eco sans" w:cs="Mangal"/>
              </w:rPr>
              <w:t>CARIMBO/ASSINATURA</w:t>
            </w:r>
          </w:p>
        </w:tc>
      </w:tr>
    </w:tbl>
    <w:p w14:paraId="1606C7E5" w14:textId="77777777" w:rsidR="000214DA" w:rsidRDefault="000214DA" w:rsidP="000214DA">
      <w:pPr>
        <w:jc w:val="center"/>
        <w:rPr>
          <w:rFonts w:ascii="Spranq eco sans" w:hAnsi="Spranq eco sans"/>
          <w:szCs w:val="20"/>
        </w:rPr>
      </w:pPr>
      <w:r w:rsidRPr="00D652E1">
        <w:rPr>
          <w:rFonts w:ascii="Spranq eco sans" w:hAnsi="Spranq eco sans"/>
          <w:szCs w:val="20"/>
        </w:rPr>
        <w:t>Encaminhar mensalmente ao Gestor do Contrato</w:t>
      </w:r>
    </w:p>
    <w:p w14:paraId="45D1782B" w14:textId="22ACF521" w:rsidR="00EF7661" w:rsidRDefault="00EF7661">
      <w:pPr>
        <w:rPr>
          <w:rFonts w:ascii="Spranq eco sans" w:hAnsi="Spranq eco sans" w:cs="Arial"/>
          <w:szCs w:val="20"/>
        </w:rPr>
      </w:pPr>
      <w:r>
        <w:rPr>
          <w:rFonts w:ascii="Spranq eco sans" w:hAnsi="Spranq eco sans" w:cs="Arial"/>
          <w:szCs w:val="20"/>
        </w:rPr>
        <w:br w:type="page"/>
      </w:r>
    </w:p>
    <w:p w14:paraId="2ECFEF6E" w14:textId="7A21123E" w:rsidR="00EF7661" w:rsidRDefault="00EF7661" w:rsidP="00EF7661">
      <w:pPr>
        <w:shd w:val="clear" w:color="auto" w:fill="BFBFBF" w:themeFill="background1" w:themeFillShade="BF"/>
        <w:ind w:left="360"/>
        <w:jc w:val="center"/>
        <w:rPr>
          <w:rFonts w:ascii="Spranq eco sans" w:hAnsi="Spranq eco sans" w:cs="Arial"/>
          <w:b/>
          <w:szCs w:val="20"/>
        </w:rPr>
      </w:pPr>
      <w:r w:rsidRPr="000214DA">
        <w:rPr>
          <w:rFonts w:ascii="Spranq eco sans" w:hAnsi="Spranq eco sans" w:cs="Arial"/>
          <w:b/>
          <w:szCs w:val="20"/>
        </w:rPr>
        <w:lastRenderedPageBreak/>
        <w:t>ANEXO I</w:t>
      </w:r>
      <w:r>
        <w:rPr>
          <w:rFonts w:ascii="Spranq eco sans" w:hAnsi="Spranq eco sans" w:cs="Arial"/>
          <w:b/>
          <w:szCs w:val="20"/>
        </w:rPr>
        <w:t>I</w:t>
      </w:r>
    </w:p>
    <w:p w14:paraId="6044C54C" w14:textId="61C5D912" w:rsidR="000214DA" w:rsidRPr="003503AE" w:rsidRDefault="000214DA" w:rsidP="000214DA">
      <w:pPr>
        <w:spacing w:after="360"/>
        <w:ind w:left="360"/>
        <w:jc w:val="center"/>
        <w:rPr>
          <w:rFonts w:ascii="Spranq eco sans" w:hAnsi="Spranq eco sans" w:cs="Arial"/>
          <w:szCs w:val="20"/>
        </w:rPr>
      </w:pPr>
    </w:p>
    <w:p w14:paraId="14723764" w14:textId="77777777" w:rsidR="00F63572" w:rsidRPr="003503AE" w:rsidRDefault="00F63572" w:rsidP="00F63572">
      <w:pPr>
        <w:pStyle w:val="SalisCabealhoEsquerdaArial11"/>
        <w:tabs>
          <w:tab w:val="left" w:pos="1701"/>
        </w:tabs>
        <w:rPr>
          <w:rFonts w:ascii="Spranq eco sans" w:hAnsi="Spranq eco sans"/>
          <w:sz w:val="20"/>
        </w:rPr>
      </w:pPr>
      <w:r w:rsidRPr="003503AE">
        <w:rPr>
          <w:rFonts w:ascii="Spranq eco sans" w:hAnsi="Spranq eco sans"/>
          <w:b/>
          <w:sz w:val="20"/>
        </w:rPr>
        <w:t>Processo:</w:t>
      </w:r>
      <w:r w:rsidRPr="003503AE">
        <w:rPr>
          <w:rFonts w:ascii="Spranq eco sans" w:hAnsi="Spranq eco sans"/>
          <w:sz w:val="20"/>
        </w:rPr>
        <w:t xml:space="preserve"> </w:t>
      </w:r>
      <w:r w:rsidRPr="003503AE">
        <w:rPr>
          <w:rFonts w:ascii="Spranq eco sans" w:hAnsi="Spranq eco sans"/>
          <w:bCs/>
          <w:iCs/>
          <w:sz w:val="20"/>
        </w:rPr>
        <w:t>23747.000210.2019-98</w:t>
      </w:r>
    </w:p>
    <w:p w14:paraId="7CC3C639" w14:textId="77777777" w:rsidR="00F63572" w:rsidRPr="003503AE" w:rsidRDefault="00F63572" w:rsidP="00F63572">
      <w:pPr>
        <w:pStyle w:val="SalisCabealhoEsquerdaArial11"/>
        <w:tabs>
          <w:tab w:val="left" w:pos="1701"/>
        </w:tabs>
        <w:rPr>
          <w:rFonts w:ascii="Spranq eco sans" w:hAnsi="Spranq eco sans"/>
          <w:sz w:val="20"/>
        </w:rPr>
      </w:pPr>
      <w:r w:rsidRPr="003503AE">
        <w:rPr>
          <w:rFonts w:ascii="Spranq eco sans" w:hAnsi="Spranq eco sans"/>
          <w:b/>
          <w:sz w:val="20"/>
        </w:rPr>
        <w:t>Interessado:</w:t>
      </w:r>
      <w:r w:rsidRPr="003503AE">
        <w:rPr>
          <w:rFonts w:ascii="Spranq eco sans" w:hAnsi="Spranq eco sans"/>
          <w:sz w:val="20"/>
        </w:rPr>
        <w:t xml:space="preserve"> IFMT – </w:t>
      </w:r>
      <w:r w:rsidRPr="003503AE">
        <w:rPr>
          <w:rFonts w:ascii="Spranq eco sans" w:hAnsi="Spranq eco sans"/>
          <w:i/>
          <w:sz w:val="20"/>
        </w:rPr>
        <w:t xml:space="preserve">Campus </w:t>
      </w:r>
      <w:r w:rsidRPr="003503AE">
        <w:rPr>
          <w:rFonts w:ascii="Spranq eco sans" w:hAnsi="Spranq eco sans"/>
          <w:sz w:val="20"/>
        </w:rPr>
        <w:t>Alta Floresta</w:t>
      </w:r>
    </w:p>
    <w:p w14:paraId="7D98832C" w14:textId="425C347B" w:rsidR="00F63572" w:rsidRPr="003503AE" w:rsidRDefault="00F63572" w:rsidP="00F63572">
      <w:pPr>
        <w:pStyle w:val="SalisCabealhoEsquerdaArial11"/>
        <w:tabs>
          <w:tab w:val="left" w:pos="0"/>
        </w:tabs>
        <w:jc w:val="both"/>
        <w:rPr>
          <w:rFonts w:ascii="Spranq eco sans" w:hAnsi="Spranq eco sans"/>
          <w:b/>
          <w:bCs/>
          <w:iCs/>
          <w:sz w:val="20"/>
          <w:shd w:val="clear" w:color="auto" w:fill="00FFFF"/>
        </w:rPr>
      </w:pPr>
      <w:r w:rsidRPr="003503AE">
        <w:rPr>
          <w:rFonts w:ascii="Spranq eco sans" w:hAnsi="Spranq eco sans"/>
          <w:b/>
          <w:sz w:val="20"/>
        </w:rPr>
        <w:t>Assunto:</w:t>
      </w:r>
      <w:r w:rsidRPr="003503AE">
        <w:rPr>
          <w:rFonts w:ascii="Spranq eco sans" w:hAnsi="Spranq eco sans"/>
          <w:sz w:val="20"/>
        </w:rPr>
        <w:t xml:space="preserve"> Contratação de empresa especializada para o fornecimento, instalação e manutenção de sistema de captação e armazenamento de imagens (CFTV), em forma de </w:t>
      </w:r>
      <w:r w:rsidR="00ED42DF" w:rsidRPr="003503AE">
        <w:rPr>
          <w:rFonts w:ascii="Spranq eco sans" w:hAnsi="Spranq eco sans"/>
          <w:sz w:val="20"/>
        </w:rPr>
        <w:t>locação</w:t>
      </w:r>
      <w:r w:rsidRPr="003503AE">
        <w:rPr>
          <w:rFonts w:ascii="Spranq eco sans" w:hAnsi="Spranq eco sans"/>
          <w:sz w:val="20"/>
        </w:rPr>
        <w:t xml:space="preserve">, para atender ao IFMT – </w:t>
      </w:r>
      <w:r w:rsidRPr="003503AE">
        <w:rPr>
          <w:rFonts w:ascii="Spranq eco sans" w:hAnsi="Spranq eco sans"/>
          <w:i/>
          <w:sz w:val="20"/>
        </w:rPr>
        <w:t xml:space="preserve">Campus </w:t>
      </w:r>
      <w:r w:rsidRPr="003503AE">
        <w:rPr>
          <w:rFonts w:ascii="Spranq eco sans" w:hAnsi="Spranq eco sans"/>
          <w:sz w:val="20"/>
        </w:rPr>
        <w:t>Alta Floresta</w:t>
      </w:r>
      <w:r w:rsidRPr="003503AE">
        <w:rPr>
          <w:rFonts w:ascii="Spranq eco sans" w:eastAsia="Arial" w:hAnsi="Spranq eco sans" w:cs="Spranq eco sans"/>
          <w:sz w:val="20"/>
        </w:rPr>
        <w:t>.</w:t>
      </w:r>
    </w:p>
    <w:p w14:paraId="5EED2299" w14:textId="77777777" w:rsidR="00F63572" w:rsidRPr="00A9315F" w:rsidRDefault="00F63572" w:rsidP="00F63572">
      <w:pPr>
        <w:widowControl w:val="0"/>
        <w:autoSpaceDE w:val="0"/>
        <w:spacing w:after="363"/>
        <w:jc w:val="right"/>
        <w:rPr>
          <w:rFonts w:ascii="Spranq eco sans" w:hAnsi="Spranq eco sans"/>
          <w:b/>
          <w:bCs/>
          <w:i/>
          <w:iCs/>
          <w:shd w:val="clear" w:color="auto" w:fill="00FFFF"/>
        </w:rPr>
      </w:pPr>
    </w:p>
    <w:p w14:paraId="4A552BE9" w14:textId="77777777" w:rsidR="00F63572" w:rsidRPr="00A9315F" w:rsidRDefault="00F63572" w:rsidP="00F63572">
      <w:pPr>
        <w:pStyle w:val="SalisCabealhoEsquerdaArial11"/>
        <w:pBdr>
          <w:top w:val="single" w:sz="4" w:space="0" w:color="000000"/>
          <w:left w:val="single" w:sz="4" w:space="1" w:color="000000"/>
          <w:bottom w:val="single" w:sz="4" w:space="1" w:color="000000"/>
          <w:right w:val="single" w:sz="4" w:space="4" w:color="000000"/>
        </w:pBdr>
        <w:shd w:val="clear" w:color="auto" w:fill="D8D8D8"/>
        <w:tabs>
          <w:tab w:val="left" w:pos="1701"/>
        </w:tabs>
        <w:jc w:val="center"/>
        <w:rPr>
          <w:rFonts w:ascii="Spranq eco sans" w:hAnsi="Spranq eco sans"/>
          <w:bCs/>
          <w:sz w:val="20"/>
        </w:rPr>
      </w:pPr>
      <w:r w:rsidRPr="00A9315F">
        <w:rPr>
          <w:rFonts w:ascii="Spranq eco sans" w:hAnsi="Spranq eco sans"/>
          <w:b/>
          <w:bCs/>
          <w:sz w:val="20"/>
        </w:rPr>
        <w:t>ESTUDOS PRELIMINARES</w:t>
      </w:r>
    </w:p>
    <w:p w14:paraId="40826BCD" w14:textId="12FF81F7" w:rsidR="00F63572" w:rsidRPr="00A9315F" w:rsidRDefault="00F63572" w:rsidP="00F63572">
      <w:pPr>
        <w:widowControl w:val="0"/>
        <w:pBdr>
          <w:top w:val="single" w:sz="4" w:space="0" w:color="000000"/>
          <w:left w:val="single" w:sz="4" w:space="1" w:color="000000"/>
          <w:bottom w:val="single" w:sz="4" w:space="1" w:color="000000"/>
          <w:right w:val="single" w:sz="4" w:space="4" w:color="000000"/>
        </w:pBdr>
        <w:shd w:val="clear" w:color="auto" w:fill="D8D8D8"/>
        <w:tabs>
          <w:tab w:val="decimal" w:pos="1064"/>
        </w:tabs>
        <w:jc w:val="center"/>
        <w:rPr>
          <w:rFonts w:ascii="Spranq eco sans" w:hAnsi="Spranq eco sans"/>
        </w:rPr>
      </w:pPr>
      <w:r w:rsidRPr="00FC0368">
        <w:rPr>
          <w:rFonts w:ascii="Spranq eco sans" w:hAnsi="Spranq eco sans"/>
        </w:rPr>
        <w:t xml:space="preserve">Contratação de empresa especializada para o fornecimento, instalação e manutenção de sistema de captação e armazenamento de imagens (CFTV), em forma de </w:t>
      </w:r>
      <w:r w:rsidR="00ED42DF">
        <w:rPr>
          <w:rFonts w:ascii="Spranq eco sans" w:hAnsi="Spranq eco sans"/>
        </w:rPr>
        <w:t>locação</w:t>
      </w:r>
      <w:r w:rsidRPr="00FC0368">
        <w:rPr>
          <w:rFonts w:ascii="Spranq eco sans" w:hAnsi="Spranq eco sans"/>
        </w:rPr>
        <w:t>, para atender ao IFMT – Campus Alta Floresta</w:t>
      </w:r>
      <w:r>
        <w:rPr>
          <w:rFonts w:ascii="Spranq eco sans" w:hAnsi="Spranq eco sans"/>
        </w:rPr>
        <w:t>.</w:t>
      </w:r>
    </w:p>
    <w:p w14:paraId="666E6F5D" w14:textId="77777777" w:rsidR="00F63572" w:rsidRPr="00A9315F" w:rsidRDefault="00F63572" w:rsidP="00F63572">
      <w:pPr>
        <w:pStyle w:val="Ttulo1"/>
        <w:rPr>
          <w:rFonts w:ascii="Spranq eco sans" w:hAnsi="Spranq eco sans"/>
          <w:sz w:val="20"/>
        </w:rPr>
      </w:pPr>
    </w:p>
    <w:p w14:paraId="35B31F19" w14:textId="77777777" w:rsidR="00F63572" w:rsidRPr="00A9315F" w:rsidRDefault="00F63572" w:rsidP="00F63572">
      <w:pPr>
        <w:pStyle w:val="Corpodetexto"/>
        <w:widowControl w:val="0"/>
        <w:numPr>
          <w:ilvl w:val="0"/>
          <w:numId w:val="9"/>
        </w:numPr>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INTRODUÇÃO</w:t>
      </w:r>
    </w:p>
    <w:p w14:paraId="33BCD388" w14:textId="77777777" w:rsidR="00F63572" w:rsidRPr="00A9315F"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Foram elaborados os Estudos Preliminares para a contratação em tela, para análise da sua viabilidade e levantamento dos elementos essenciais que servirão para compor o </w:t>
      </w:r>
      <w:r>
        <w:rPr>
          <w:rFonts w:ascii="Spranq eco sans" w:hAnsi="Spranq eco sans" w:cs="Arial"/>
          <w:sz w:val="20"/>
          <w:szCs w:val="20"/>
        </w:rPr>
        <w:t>Termo de Referência</w:t>
      </w:r>
      <w:r w:rsidRPr="00A9315F">
        <w:rPr>
          <w:rFonts w:ascii="Spranq eco sans" w:hAnsi="Spranq eco sans" w:cs="Arial"/>
          <w:sz w:val="20"/>
          <w:szCs w:val="20"/>
        </w:rPr>
        <w:t>, de forma que melhor atenda às necessidades da Administração, em conformidade com o disposto no artigo 24 e no Anexo III da IN SEGES/MPDG nº 5/2017.</w:t>
      </w:r>
    </w:p>
    <w:p w14:paraId="6E0BCCE3" w14:textId="77777777" w:rsidR="00F63572" w:rsidRPr="00A9315F" w:rsidRDefault="00F63572" w:rsidP="00F63572">
      <w:pPr>
        <w:pStyle w:val="Corpodetexto"/>
        <w:widowControl w:val="0"/>
        <w:spacing w:before="119" w:after="119"/>
        <w:jc w:val="both"/>
        <w:rPr>
          <w:rFonts w:ascii="Spranq eco sans" w:hAnsi="Spranq eco sans" w:cs="Arial"/>
          <w:sz w:val="20"/>
          <w:szCs w:val="20"/>
        </w:rPr>
      </w:pPr>
    </w:p>
    <w:p w14:paraId="55C0216A" w14:textId="77777777" w:rsidR="00F63572" w:rsidRPr="00A9315F" w:rsidRDefault="00F63572" w:rsidP="00F63572">
      <w:pPr>
        <w:pStyle w:val="Corpodetexto"/>
        <w:widowControl w:val="0"/>
        <w:numPr>
          <w:ilvl w:val="0"/>
          <w:numId w:val="13"/>
        </w:numPr>
        <w:tabs>
          <w:tab w:val="clear" w:pos="0"/>
          <w:tab w:val="clear" w:pos="1440"/>
          <w:tab w:val="left" w:pos="1078"/>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NEC</w:t>
      </w:r>
      <w:r w:rsidRPr="005A1B87">
        <w:rPr>
          <w:rFonts w:ascii="Spranq eco sans" w:hAnsi="Spranq eco sans" w:cs="Arial"/>
          <w:b/>
          <w:bCs/>
          <w:sz w:val="20"/>
          <w:szCs w:val="20"/>
        </w:rPr>
        <w:t>ESSIDADE</w:t>
      </w:r>
      <w:r w:rsidRPr="00A9315F">
        <w:rPr>
          <w:rFonts w:ascii="Spranq eco sans" w:hAnsi="Spranq eco sans" w:cs="Arial"/>
          <w:b/>
          <w:bCs/>
          <w:sz w:val="20"/>
          <w:szCs w:val="20"/>
        </w:rPr>
        <w:t xml:space="preserve"> DA CONTRATAÇÃO</w:t>
      </w:r>
    </w:p>
    <w:p w14:paraId="46CED093" w14:textId="77777777" w:rsidR="00F63572" w:rsidRPr="00A9315F" w:rsidRDefault="00F63572" w:rsidP="00F63572">
      <w:pPr>
        <w:pStyle w:val="PargrafodaLista"/>
        <w:widowControl w:val="0"/>
        <w:numPr>
          <w:ilvl w:val="0"/>
          <w:numId w:val="9"/>
        </w:num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spacing w:before="119" w:after="119"/>
        <w:contextualSpacing w:val="0"/>
        <w:jc w:val="both"/>
        <w:rPr>
          <w:rFonts w:ascii="Spranq eco sans" w:eastAsia="Arial" w:hAnsi="Spranq eco sans" w:cs="Spranq eco sans"/>
          <w:vanish/>
          <w:lang w:bidi="hi-IN"/>
        </w:rPr>
      </w:pPr>
    </w:p>
    <w:p w14:paraId="072474EB" w14:textId="77777777" w:rsidR="00F63572" w:rsidRPr="00A9315F"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eastAsia="Arial" w:hAnsi="Spranq eco sans" w:cs="Spranq eco sans"/>
          <w:sz w:val="20"/>
          <w:szCs w:val="20"/>
        </w:rPr>
        <w:t xml:space="preserve">Verifica-se a necessidade de instalação de um sistema de monitoramento por meio de câmeras para o </w:t>
      </w:r>
      <w:r w:rsidRPr="00A9315F">
        <w:rPr>
          <w:rFonts w:ascii="Spranq eco sans" w:eastAsia="Arial" w:hAnsi="Spranq eco sans" w:cs="Spranq eco sans"/>
          <w:i/>
          <w:sz w:val="20"/>
          <w:szCs w:val="20"/>
        </w:rPr>
        <w:t>Campus</w:t>
      </w:r>
      <w:r w:rsidRPr="00A9315F">
        <w:rPr>
          <w:rFonts w:ascii="Spranq eco sans" w:eastAsia="Arial" w:hAnsi="Spranq eco sans" w:cs="Spranq eco sans"/>
          <w:sz w:val="20"/>
          <w:szCs w:val="20"/>
        </w:rPr>
        <w:t xml:space="preserve"> Alta Floresta, tendo em vista que a Instituição não possui contrato de prestação de serviço de vigilância com mão de obra terceirizada.</w:t>
      </w:r>
    </w:p>
    <w:p w14:paraId="1CA602DC" w14:textId="77777777" w:rsidR="00F63572"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Ressalta-se, também, que os serviços de monitoramento são essenciais para a preservação do patrimônio público, </w:t>
      </w:r>
      <w:r w:rsidRPr="00A9315F">
        <w:rPr>
          <w:rFonts w:ascii="Spranq eco sans" w:eastAsia="Arial" w:hAnsi="Spranq eco sans" w:cs="Spranq eco sans"/>
          <w:color w:val="00000A"/>
          <w:sz w:val="20"/>
          <w:szCs w:val="20"/>
          <w:lang w:bidi="ar-SA"/>
        </w:rPr>
        <w:t xml:space="preserve">tendo em vista a necessidade de </w:t>
      </w:r>
      <w:r>
        <w:rPr>
          <w:rFonts w:ascii="Spranq eco sans" w:eastAsia="Arial" w:hAnsi="Spranq eco sans" w:cs="Spranq eco sans"/>
          <w:color w:val="00000A"/>
          <w:sz w:val="20"/>
          <w:szCs w:val="20"/>
          <w:lang w:bidi="ar-SA"/>
        </w:rPr>
        <w:t>constituir</w:t>
      </w:r>
      <w:r w:rsidRPr="00A9315F">
        <w:rPr>
          <w:rFonts w:ascii="Spranq eco sans" w:eastAsia="Arial" w:hAnsi="Spranq eco sans" w:cs="Spranq eco sans"/>
          <w:color w:val="00000A"/>
          <w:sz w:val="20"/>
          <w:szCs w:val="20"/>
          <w:lang w:bidi="ar-SA"/>
        </w:rPr>
        <w:t xml:space="preserve"> um sistema de monitoramento eficiente, que proporcione segurança aos servidores, discentes e usuários envolvidos, assim como a</w:t>
      </w:r>
      <w:r w:rsidRPr="00A9315F">
        <w:rPr>
          <w:rFonts w:ascii="Spranq eco sans" w:eastAsia="Arial" w:hAnsi="Spranq eco sans" w:cs="Spranq eco sans"/>
          <w:sz w:val="20"/>
          <w:szCs w:val="20"/>
          <w:lang w:bidi="ar-SA"/>
        </w:rPr>
        <w:t>o patrimônio público sob a guarda desta Administração.</w:t>
      </w:r>
    </w:p>
    <w:p w14:paraId="27C88133" w14:textId="77777777" w:rsidR="00F63572"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A contratação de empresa especializada para prestação do serviço de monitoramento eletrônico, justifica-se pela necessidade de fortalecer o sistema de segurança nas áreas consideradas estratégicas do IFMT - </w:t>
      </w:r>
      <w:r w:rsidRPr="00A9315F">
        <w:rPr>
          <w:rFonts w:ascii="Spranq eco sans" w:eastAsia="Arial" w:hAnsi="Spranq eco sans" w:cs="Spranq eco sans"/>
          <w:i/>
          <w:sz w:val="20"/>
          <w:szCs w:val="20"/>
        </w:rPr>
        <w:t>Campus</w:t>
      </w:r>
      <w:r w:rsidRPr="00A9315F">
        <w:rPr>
          <w:rFonts w:ascii="Spranq eco sans" w:eastAsia="Arial" w:hAnsi="Spranq eco sans" w:cs="Spranq eco sans"/>
          <w:sz w:val="20"/>
          <w:szCs w:val="20"/>
        </w:rPr>
        <w:t xml:space="preserve"> Alta Floresta</w:t>
      </w:r>
      <w:r w:rsidRPr="00A9315F">
        <w:rPr>
          <w:rFonts w:ascii="Spranq eco sans" w:hAnsi="Spranq eco sans" w:cs="Arial"/>
          <w:sz w:val="20"/>
          <w:szCs w:val="20"/>
        </w:rPr>
        <w:t xml:space="preserve">, dotando-as </w:t>
      </w:r>
      <w:r>
        <w:rPr>
          <w:rFonts w:ascii="Spranq eco sans" w:hAnsi="Spranq eco sans" w:cs="Arial"/>
          <w:sz w:val="20"/>
          <w:szCs w:val="20"/>
        </w:rPr>
        <w:t>de capacidade de impedir, senão</w:t>
      </w:r>
      <w:r w:rsidRPr="00A9315F">
        <w:rPr>
          <w:rFonts w:ascii="Spranq eco sans" w:hAnsi="Spranq eco sans" w:cs="Arial"/>
          <w:sz w:val="20"/>
          <w:szCs w:val="20"/>
        </w:rPr>
        <w:t xml:space="preserve"> inibir qualquer ação indesejada contra o acervo patrimonial da Instituição, além de </w:t>
      </w:r>
      <w:r>
        <w:rPr>
          <w:rFonts w:ascii="Spranq eco sans" w:hAnsi="Spranq eco sans" w:cs="Arial"/>
          <w:sz w:val="20"/>
          <w:szCs w:val="20"/>
        </w:rPr>
        <w:t>proporcionar</w:t>
      </w:r>
      <w:r w:rsidRPr="00A9315F">
        <w:rPr>
          <w:rFonts w:ascii="Spranq eco sans" w:hAnsi="Spranq eco sans" w:cs="Arial"/>
          <w:sz w:val="20"/>
          <w:szCs w:val="20"/>
        </w:rPr>
        <w:t xml:space="preserve"> maior segurança aos servidores, discentes e usuários em geral.</w:t>
      </w:r>
    </w:p>
    <w:p w14:paraId="52113BBF" w14:textId="77777777" w:rsidR="00F63572"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Considerando que o objeto em questão não </w:t>
      </w:r>
      <w:r>
        <w:rPr>
          <w:rFonts w:ascii="Spranq eco sans" w:hAnsi="Spranq eco sans" w:cs="Arial"/>
          <w:sz w:val="20"/>
          <w:szCs w:val="20"/>
        </w:rPr>
        <w:t>consta no Cronograma de Compras C</w:t>
      </w:r>
      <w:r w:rsidRPr="00A9315F">
        <w:rPr>
          <w:rFonts w:ascii="Spranq eco sans" w:hAnsi="Spranq eco sans" w:cs="Arial"/>
          <w:sz w:val="20"/>
          <w:szCs w:val="20"/>
        </w:rPr>
        <w:t>ompartilhadas</w:t>
      </w:r>
      <w:r>
        <w:rPr>
          <w:rFonts w:ascii="Spranq eco sans" w:hAnsi="Spranq eco sans" w:cs="Arial"/>
          <w:sz w:val="20"/>
          <w:szCs w:val="20"/>
        </w:rPr>
        <w:t xml:space="preserve"> do IFMT, regulamentadas pela IN IFMT nº 03/2018</w:t>
      </w:r>
      <w:r w:rsidRPr="00A9315F">
        <w:rPr>
          <w:rFonts w:ascii="Spranq eco sans" w:hAnsi="Spranq eco sans" w:cs="Arial"/>
          <w:sz w:val="20"/>
          <w:szCs w:val="20"/>
        </w:rPr>
        <w:t xml:space="preserve">, </w:t>
      </w:r>
      <w:r>
        <w:rPr>
          <w:rFonts w:ascii="Spranq eco sans" w:hAnsi="Spranq eco sans" w:cs="Arial"/>
          <w:sz w:val="20"/>
          <w:szCs w:val="20"/>
        </w:rPr>
        <w:t>e tendo em vista as especificidades desse tipo de contratação, faz-se necessária a realização de certame próprio para a satisfação da necessidade acima apresentada</w:t>
      </w:r>
      <w:r w:rsidRPr="00A9315F">
        <w:rPr>
          <w:rFonts w:ascii="Spranq eco sans" w:hAnsi="Spranq eco sans" w:cs="Arial"/>
          <w:sz w:val="20"/>
          <w:szCs w:val="20"/>
        </w:rPr>
        <w:t>.</w:t>
      </w:r>
    </w:p>
    <w:p w14:paraId="7A2DED64" w14:textId="77777777" w:rsidR="00F63572"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A Administração Pública federal vem pautando a aplicação de seus recursos na busca de obter o melhor resultado com o menor dispêndio. Nessa esteira, a edição do Decreto </w:t>
      </w:r>
      <w:r>
        <w:rPr>
          <w:rFonts w:ascii="Spranq eco sans" w:hAnsi="Spranq eco sans" w:cs="Arial"/>
          <w:sz w:val="20"/>
          <w:szCs w:val="20"/>
        </w:rPr>
        <w:t xml:space="preserve">Federal </w:t>
      </w:r>
      <w:r w:rsidRPr="00A9315F">
        <w:rPr>
          <w:rFonts w:ascii="Spranq eco sans" w:hAnsi="Spranq eco sans" w:cs="Arial"/>
          <w:sz w:val="20"/>
          <w:szCs w:val="20"/>
        </w:rPr>
        <w:t xml:space="preserve">nº </w:t>
      </w:r>
      <w:r>
        <w:rPr>
          <w:rFonts w:ascii="Spranq eco sans" w:hAnsi="Spranq eco sans" w:cs="Arial"/>
          <w:sz w:val="20"/>
          <w:szCs w:val="20"/>
        </w:rPr>
        <w:t>9.507/2018</w:t>
      </w:r>
      <w:r w:rsidRPr="00A9315F">
        <w:rPr>
          <w:rFonts w:ascii="Spranq eco sans" w:hAnsi="Spranq eco sans" w:cs="Arial"/>
          <w:sz w:val="20"/>
          <w:szCs w:val="20"/>
        </w:rPr>
        <w:t xml:space="preserve"> possibilitou às unidades administrativas a contratação de forma indireta de diversas atividades, dentre as quais situa-se a que é objeto deste Documento.</w:t>
      </w:r>
    </w:p>
    <w:p w14:paraId="4EF921D1" w14:textId="77777777" w:rsidR="00F63572"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Cumpre destacar que se faz necessária a contratação para a execução indireta dos serviços em comento em face da inexistência de mão de obra para realização dos serviços nos </w:t>
      </w:r>
      <w:r w:rsidRPr="00A9315F">
        <w:rPr>
          <w:rFonts w:ascii="Spranq eco sans" w:hAnsi="Spranq eco sans" w:cs="Arial"/>
          <w:sz w:val="20"/>
          <w:szCs w:val="20"/>
        </w:rPr>
        <w:lastRenderedPageBreak/>
        <w:t xml:space="preserve">quadros funcionais típicos do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p>
    <w:p w14:paraId="46933EF2" w14:textId="77777777" w:rsidR="00F63572" w:rsidRPr="00A9315F" w:rsidRDefault="00F63572" w:rsidP="00F63572">
      <w:pPr>
        <w:pStyle w:val="Corpodetexto"/>
        <w:widowControl w:val="0"/>
        <w:numPr>
          <w:ilvl w:val="1"/>
          <w:numId w:val="9"/>
        </w:numPr>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Além disso, existe expressa disposição legal autorizando a contratação dos serviços pretendidos no Decreto </w:t>
      </w:r>
      <w:r>
        <w:rPr>
          <w:rFonts w:ascii="Spranq eco sans" w:hAnsi="Spranq eco sans" w:cs="Arial"/>
          <w:sz w:val="20"/>
          <w:szCs w:val="20"/>
        </w:rPr>
        <w:t xml:space="preserve">Federal </w:t>
      </w:r>
      <w:r w:rsidRPr="00A9315F">
        <w:rPr>
          <w:rFonts w:ascii="Spranq eco sans" w:hAnsi="Spranq eco sans" w:cs="Arial"/>
          <w:sz w:val="20"/>
          <w:szCs w:val="20"/>
        </w:rPr>
        <w:t xml:space="preserve">nº </w:t>
      </w:r>
      <w:r>
        <w:rPr>
          <w:rFonts w:ascii="Spranq eco sans" w:hAnsi="Spranq eco sans" w:cs="Arial"/>
          <w:sz w:val="20"/>
          <w:szCs w:val="20"/>
        </w:rPr>
        <w:t>9.507/2018</w:t>
      </w:r>
      <w:r w:rsidRPr="00A9315F">
        <w:rPr>
          <w:rFonts w:ascii="Spranq eco sans" w:hAnsi="Spranq eco sans" w:cs="Arial"/>
          <w:sz w:val="20"/>
          <w:szCs w:val="20"/>
        </w:rPr>
        <w:t xml:space="preserve"> e </w:t>
      </w:r>
      <w:r>
        <w:rPr>
          <w:rFonts w:ascii="Spranq eco sans" w:hAnsi="Spranq eco sans" w:cs="Arial"/>
          <w:sz w:val="20"/>
          <w:szCs w:val="20"/>
        </w:rPr>
        <w:t>na</w:t>
      </w:r>
      <w:r w:rsidRPr="00A9315F">
        <w:rPr>
          <w:rFonts w:ascii="Spranq eco sans" w:hAnsi="Spranq eco sans" w:cs="Arial"/>
          <w:sz w:val="20"/>
          <w:szCs w:val="20"/>
        </w:rPr>
        <w:t xml:space="preserve"> IN SEGES/MPDG nº 5/2017.</w:t>
      </w:r>
    </w:p>
    <w:p w14:paraId="19E29299" w14:textId="77777777" w:rsidR="00F63572" w:rsidRPr="00A9315F" w:rsidRDefault="00F63572" w:rsidP="00F63572">
      <w:pPr>
        <w:pStyle w:val="Corpodetexto"/>
        <w:widowControl w:val="0"/>
        <w:tabs>
          <w:tab w:val="clear" w:pos="0"/>
          <w:tab w:val="clear" w:pos="1440"/>
        </w:tabs>
        <w:spacing w:before="119" w:after="119"/>
        <w:ind w:left="720"/>
        <w:jc w:val="both"/>
        <w:rPr>
          <w:rFonts w:ascii="Spranq eco sans" w:hAnsi="Spranq eco sans" w:cs="Arial"/>
          <w:sz w:val="20"/>
          <w:szCs w:val="20"/>
        </w:rPr>
      </w:pPr>
      <w:r w:rsidRPr="00A9315F">
        <w:rPr>
          <w:rFonts w:ascii="Spranq eco sans" w:eastAsia="Arial" w:hAnsi="Spranq eco sans" w:cs="Spranq eco sans"/>
          <w:sz w:val="20"/>
          <w:szCs w:val="20"/>
        </w:rPr>
        <w:tab/>
      </w:r>
    </w:p>
    <w:p w14:paraId="241EB267" w14:textId="77777777" w:rsidR="00F63572" w:rsidRPr="00A9315F" w:rsidRDefault="00F63572" w:rsidP="00F63572">
      <w:pPr>
        <w:pStyle w:val="Corpodetexto"/>
        <w:widowControl w:val="0"/>
        <w:numPr>
          <w:ilvl w:val="0"/>
          <w:numId w:val="10"/>
        </w:numPr>
        <w:tabs>
          <w:tab w:val="clear" w:pos="0"/>
          <w:tab w:val="clear" w:pos="1440"/>
          <w:tab w:val="left" w:pos="1078"/>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 xml:space="preserve">REFERÊNCIA A OUTROS INSTRUMENTOS DE PLANEJAMENTO DO IFMT – </w:t>
      </w:r>
      <w:r w:rsidRPr="00A9315F">
        <w:rPr>
          <w:rFonts w:ascii="Spranq eco sans" w:hAnsi="Spranq eco sans" w:cs="Arial"/>
          <w:b/>
          <w:bCs/>
          <w:i/>
          <w:sz w:val="20"/>
          <w:szCs w:val="20"/>
        </w:rPr>
        <w:t xml:space="preserve">CAMPUS </w:t>
      </w:r>
      <w:r w:rsidRPr="00A9315F">
        <w:rPr>
          <w:rFonts w:ascii="Spranq eco sans" w:hAnsi="Spranq eco sans" w:cs="Arial"/>
          <w:b/>
          <w:bCs/>
          <w:sz w:val="20"/>
          <w:szCs w:val="20"/>
        </w:rPr>
        <w:t>ALTA FLORESTA</w:t>
      </w:r>
    </w:p>
    <w:p w14:paraId="48AEE372" w14:textId="77777777" w:rsidR="00F63572" w:rsidRPr="00A9315F" w:rsidRDefault="00F63572" w:rsidP="00F63572">
      <w:pPr>
        <w:pStyle w:val="Corpodetexto"/>
        <w:widowControl w:val="0"/>
        <w:numPr>
          <w:ilvl w:val="1"/>
          <w:numId w:val="15"/>
        </w:numPr>
        <w:tabs>
          <w:tab w:val="clear" w:pos="0"/>
          <w:tab w:val="clear" w:pos="1440"/>
          <w:tab w:val="clear" w:pos="2880"/>
          <w:tab w:val="left" w:pos="1134"/>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A presente contratação está em consonância com o Plano de Desenvolvimento Institucional do </w:t>
      </w:r>
      <w:r w:rsidRPr="00A9315F">
        <w:rPr>
          <w:rFonts w:ascii="Spranq eco sans" w:hAnsi="Spranq eco sans" w:cs="Arial"/>
          <w:i/>
          <w:sz w:val="20"/>
          <w:szCs w:val="20"/>
        </w:rPr>
        <w:t>Campus</w:t>
      </w:r>
      <w:r w:rsidRPr="00A9315F">
        <w:rPr>
          <w:rFonts w:ascii="Spranq eco sans" w:hAnsi="Spranq eco sans" w:cs="Arial"/>
          <w:sz w:val="20"/>
          <w:szCs w:val="20"/>
        </w:rPr>
        <w:t>, sendo necessária para a adequada consecução dos objetivos institucionais da unidade.</w:t>
      </w:r>
    </w:p>
    <w:p w14:paraId="785877EF" w14:textId="77777777" w:rsidR="00F63572" w:rsidRPr="00A9315F" w:rsidRDefault="00F63572" w:rsidP="00F63572">
      <w:pPr>
        <w:pStyle w:val="Corpodetexto"/>
        <w:widowControl w:val="0"/>
        <w:tabs>
          <w:tab w:val="clear" w:pos="0"/>
          <w:tab w:val="clear" w:pos="1440"/>
          <w:tab w:val="left" w:pos="1078"/>
        </w:tabs>
        <w:spacing w:before="119" w:after="119"/>
        <w:jc w:val="both"/>
        <w:rPr>
          <w:rFonts w:ascii="Spranq eco sans" w:hAnsi="Spranq eco sans" w:cs="Arial"/>
          <w:sz w:val="20"/>
          <w:szCs w:val="20"/>
        </w:rPr>
      </w:pPr>
    </w:p>
    <w:p w14:paraId="74FDFEC3" w14:textId="77777777" w:rsidR="00F63572" w:rsidRPr="00A9315F" w:rsidRDefault="00F63572" w:rsidP="00F63572">
      <w:pPr>
        <w:pStyle w:val="Corpodetexto"/>
        <w:widowControl w:val="0"/>
        <w:numPr>
          <w:ilvl w:val="0"/>
          <w:numId w:val="14"/>
        </w:numPr>
        <w:tabs>
          <w:tab w:val="clear" w:pos="0"/>
          <w:tab w:val="clear" w:pos="1440"/>
          <w:tab w:val="left" w:pos="1078"/>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REQUISITOS DA CONTRATAÇÃO</w:t>
      </w:r>
    </w:p>
    <w:p w14:paraId="4F237141" w14:textId="77777777" w:rsidR="00F63572" w:rsidRPr="00A9315F" w:rsidRDefault="00F63572" w:rsidP="00F63572">
      <w:pPr>
        <w:pStyle w:val="Corpodetexto"/>
        <w:widowControl w:val="0"/>
        <w:numPr>
          <w:ilvl w:val="1"/>
          <w:numId w:val="14"/>
        </w:numPr>
        <w:tabs>
          <w:tab w:val="clear" w:pos="0"/>
          <w:tab w:val="clear" w:pos="1440"/>
        </w:tabs>
        <w:spacing w:before="119" w:after="119"/>
        <w:ind w:left="0" w:firstLine="0"/>
        <w:jc w:val="both"/>
        <w:rPr>
          <w:rFonts w:ascii="Spranq eco sans" w:hAnsi="Spranq eco sans" w:cs="Arial"/>
          <w:sz w:val="20"/>
          <w:szCs w:val="20"/>
        </w:rPr>
      </w:pPr>
      <w:r>
        <w:rPr>
          <w:rFonts w:ascii="Spranq eco sans" w:hAnsi="Spranq eco sans" w:cs="Arial"/>
          <w:sz w:val="20"/>
          <w:szCs w:val="20"/>
        </w:rPr>
        <w:t>O</w:t>
      </w:r>
      <w:r w:rsidRPr="00A9315F">
        <w:rPr>
          <w:rFonts w:ascii="Spranq eco sans" w:hAnsi="Spranq eco sans" w:cs="Arial"/>
          <w:sz w:val="20"/>
          <w:szCs w:val="20"/>
        </w:rPr>
        <w:t xml:space="preserve">s requisitos necessários </w:t>
      </w:r>
      <w:r>
        <w:rPr>
          <w:rFonts w:ascii="Spranq eco sans" w:hAnsi="Spranq eco sans" w:cs="Arial"/>
          <w:sz w:val="20"/>
          <w:szCs w:val="20"/>
        </w:rPr>
        <w:t xml:space="preserve">para o correto </w:t>
      </w:r>
      <w:r w:rsidRPr="00A9315F">
        <w:rPr>
          <w:rFonts w:ascii="Spranq eco sans" w:hAnsi="Spranq eco sans" w:cs="Arial"/>
          <w:sz w:val="20"/>
          <w:szCs w:val="20"/>
        </w:rPr>
        <w:t>atendimento da necessidade</w:t>
      </w:r>
      <w:r>
        <w:rPr>
          <w:rFonts w:ascii="Spranq eco sans" w:hAnsi="Spranq eco sans" w:cs="Arial"/>
          <w:sz w:val="20"/>
          <w:szCs w:val="20"/>
        </w:rPr>
        <w:t xml:space="preserve"> apresentada são os abaixo elencados</w:t>
      </w:r>
      <w:r w:rsidRPr="00A9315F">
        <w:rPr>
          <w:rFonts w:ascii="Spranq eco sans" w:hAnsi="Spranq eco sans" w:cs="Arial"/>
          <w:sz w:val="20"/>
          <w:szCs w:val="20"/>
        </w:rPr>
        <w:t xml:space="preserve">: </w:t>
      </w:r>
    </w:p>
    <w:p w14:paraId="1DBCB28B" w14:textId="77777777" w:rsidR="00F63572" w:rsidRDefault="00F63572" w:rsidP="00F63572">
      <w:pPr>
        <w:pStyle w:val="Corpodetexto"/>
        <w:widowControl w:val="0"/>
        <w:numPr>
          <w:ilvl w:val="3"/>
          <w:numId w:val="14"/>
        </w:numPr>
        <w:tabs>
          <w:tab w:val="clear" w:pos="0"/>
          <w:tab w:val="clear" w:pos="1440"/>
          <w:tab w:val="left" w:pos="1078"/>
        </w:tabs>
        <w:spacing w:before="119" w:after="119"/>
        <w:ind w:left="567" w:firstLine="0"/>
        <w:jc w:val="both"/>
        <w:rPr>
          <w:rFonts w:ascii="Spranq eco sans" w:hAnsi="Spranq eco sans" w:cs="Arial"/>
          <w:sz w:val="20"/>
          <w:szCs w:val="20"/>
        </w:rPr>
      </w:pPr>
      <w:r>
        <w:rPr>
          <w:rFonts w:ascii="Spranq eco sans" w:hAnsi="Spranq eco sans" w:cs="Arial"/>
          <w:sz w:val="20"/>
          <w:szCs w:val="20"/>
        </w:rPr>
        <w:t>Prestação dos</w:t>
      </w:r>
      <w:r w:rsidRPr="00A9315F">
        <w:rPr>
          <w:rFonts w:ascii="Spranq eco sans" w:hAnsi="Spranq eco sans" w:cs="Arial"/>
          <w:sz w:val="20"/>
          <w:szCs w:val="20"/>
        </w:rPr>
        <w:t xml:space="preserve"> serviços de </w:t>
      </w:r>
      <w:r>
        <w:rPr>
          <w:rFonts w:ascii="Spranq eco sans" w:hAnsi="Spranq eco sans" w:cs="Arial"/>
          <w:sz w:val="20"/>
          <w:szCs w:val="20"/>
        </w:rPr>
        <w:t xml:space="preserve">monitoramento eletrônico em todos os pontos estratégicos e necessários do prédio do </w:t>
      </w:r>
      <w:r w:rsidRPr="00A9315F">
        <w:rPr>
          <w:rFonts w:ascii="Spranq eco sans" w:hAnsi="Spranq eco sans" w:cs="Arial"/>
          <w:sz w:val="20"/>
          <w:szCs w:val="20"/>
        </w:rPr>
        <w:t xml:space="preserve">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r>
        <w:rPr>
          <w:rFonts w:ascii="Spranq eco sans" w:hAnsi="Spranq eco sans" w:cs="Arial"/>
          <w:sz w:val="20"/>
          <w:szCs w:val="20"/>
        </w:rPr>
        <w:t>.</w:t>
      </w:r>
    </w:p>
    <w:p w14:paraId="6B1A2F7F" w14:textId="77777777" w:rsidR="00F63572" w:rsidRPr="00A9315F" w:rsidRDefault="00F63572" w:rsidP="00F63572">
      <w:pPr>
        <w:pStyle w:val="Corpodetexto"/>
        <w:widowControl w:val="0"/>
        <w:numPr>
          <w:ilvl w:val="3"/>
          <w:numId w:val="14"/>
        </w:numPr>
        <w:tabs>
          <w:tab w:val="clear" w:pos="0"/>
          <w:tab w:val="clear" w:pos="1440"/>
          <w:tab w:val="left" w:pos="1078"/>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 xml:space="preserve">Prestação dos serviços </w:t>
      </w:r>
      <w:r>
        <w:rPr>
          <w:rFonts w:ascii="Spranq eco sans" w:hAnsi="Spranq eco sans" w:cs="Arial"/>
          <w:sz w:val="20"/>
          <w:szCs w:val="20"/>
        </w:rPr>
        <w:t xml:space="preserve">de monitoramento com fornecimento dos equipamentos </w:t>
      </w:r>
      <w:r w:rsidRPr="00A9315F">
        <w:rPr>
          <w:rFonts w:ascii="Spranq eco sans" w:hAnsi="Spranq eco sans" w:cs="Arial"/>
          <w:sz w:val="20"/>
          <w:szCs w:val="20"/>
        </w:rPr>
        <w:t>(</w:t>
      </w:r>
      <w:r>
        <w:rPr>
          <w:rFonts w:ascii="Spranq eco sans" w:hAnsi="Spranq eco sans" w:cs="Arial"/>
          <w:sz w:val="20"/>
          <w:szCs w:val="20"/>
        </w:rPr>
        <w:t>câmera, servidor, nobreaks</w:t>
      </w:r>
      <w:r w:rsidRPr="00A9315F">
        <w:rPr>
          <w:rFonts w:ascii="Spranq eco sans" w:hAnsi="Spranq eco sans" w:cs="Arial"/>
          <w:sz w:val="20"/>
          <w:szCs w:val="20"/>
        </w:rPr>
        <w:t>), o que implica vantagem para a Administração.</w:t>
      </w:r>
    </w:p>
    <w:p w14:paraId="669D1365" w14:textId="1CAE3A3A" w:rsidR="00F63572" w:rsidRPr="00A9315F" w:rsidRDefault="00F63572" w:rsidP="00F63572">
      <w:pPr>
        <w:pStyle w:val="Corpodetexto"/>
        <w:widowControl w:val="0"/>
        <w:numPr>
          <w:ilvl w:val="3"/>
          <w:numId w:val="14"/>
        </w:numPr>
        <w:tabs>
          <w:tab w:val="clear" w:pos="0"/>
          <w:tab w:val="clear" w:pos="1440"/>
          <w:tab w:val="left" w:pos="1078"/>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 xml:space="preserve">Prestação dos serviços com pagamento </w:t>
      </w:r>
      <w:r>
        <w:rPr>
          <w:rFonts w:ascii="Spranq eco sans" w:hAnsi="Spranq eco sans" w:cs="Arial"/>
          <w:sz w:val="20"/>
          <w:szCs w:val="20"/>
        </w:rPr>
        <w:t>mensal pel</w:t>
      </w:r>
      <w:r w:rsidR="00ED42DF">
        <w:rPr>
          <w:rFonts w:ascii="Spranq eco sans" w:hAnsi="Spranq eco sans" w:cs="Arial"/>
          <w:sz w:val="20"/>
          <w:szCs w:val="20"/>
        </w:rPr>
        <w:t>a</w:t>
      </w:r>
      <w:r>
        <w:rPr>
          <w:rFonts w:ascii="Spranq eco sans" w:hAnsi="Spranq eco sans" w:cs="Arial"/>
          <w:sz w:val="20"/>
          <w:szCs w:val="20"/>
        </w:rPr>
        <w:t xml:space="preserve"> </w:t>
      </w:r>
      <w:r w:rsidR="00ED42DF">
        <w:rPr>
          <w:rFonts w:ascii="Spranq eco sans" w:hAnsi="Spranq eco sans" w:cs="Arial"/>
          <w:sz w:val="20"/>
          <w:szCs w:val="20"/>
        </w:rPr>
        <w:t>locação</w:t>
      </w:r>
      <w:r>
        <w:rPr>
          <w:rFonts w:ascii="Spranq eco sans" w:hAnsi="Spranq eco sans" w:cs="Arial"/>
          <w:sz w:val="20"/>
          <w:szCs w:val="20"/>
        </w:rPr>
        <w:t xml:space="preserve"> dos equipamentos instalados n</w:t>
      </w:r>
      <w:r w:rsidRPr="00A9315F">
        <w:rPr>
          <w:rFonts w:ascii="Spranq eco sans" w:hAnsi="Spranq eco sans" w:cs="Arial"/>
          <w:sz w:val="20"/>
          <w:szCs w:val="20"/>
        </w:rPr>
        <w:t xml:space="preserve">o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p>
    <w:p w14:paraId="32FDF810" w14:textId="77777777" w:rsidR="00F63572" w:rsidRPr="00A9315F" w:rsidRDefault="00F63572" w:rsidP="00F63572">
      <w:pPr>
        <w:pStyle w:val="Corpodetexto"/>
        <w:widowControl w:val="0"/>
        <w:numPr>
          <w:ilvl w:val="1"/>
          <w:numId w:val="14"/>
        </w:numPr>
        <w:tabs>
          <w:tab w:val="clear" w:pos="0"/>
          <w:tab w:val="clear" w:pos="1440"/>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Definição e Justificativas da natureza continuada do serviço:</w:t>
      </w:r>
    </w:p>
    <w:p w14:paraId="542246A4" w14:textId="77777777" w:rsidR="00F63572" w:rsidRPr="00A9315F" w:rsidRDefault="00F63572" w:rsidP="00F63572">
      <w:pPr>
        <w:pStyle w:val="Corpodetexto"/>
        <w:widowControl w:val="0"/>
        <w:numPr>
          <w:ilvl w:val="2"/>
          <w:numId w:val="14"/>
        </w:numPr>
        <w:tabs>
          <w:tab w:val="clear" w:pos="0"/>
          <w:tab w:val="left" w:pos="1078"/>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O serviço de </w:t>
      </w:r>
      <w:r>
        <w:rPr>
          <w:rFonts w:ascii="Spranq eco sans" w:hAnsi="Spranq eco sans" w:cs="Arial"/>
          <w:sz w:val="20"/>
          <w:szCs w:val="20"/>
        </w:rPr>
        <w:t xml:space="preserve">monitoramento é de natureza continuada, nos termos do Art. 1º da Portaria IFMT nº 195/2016, uma vez que a sua interrupção pode comprometer seriamente a integridade do patrimônio da Instituição, bem como a segurança dos usuários dos serviços prestados pelo </w:t>
      </w:r>
      <w:r>
        <w:rPr>
          <w:rFonts w:ascii="Spranq eco sans" w:hAnsi="Spranq eco sans" w:cs="Arial"/>
          <w:i/>
          <w:sz w:val="20"/>
          <w:szCs w:val="20"/>
        </w:rPr>
        <w:t>Campus</w:t>
      </w:r>
      <w:r>
        <w:rPr>
          <w:rFonts w:ascii="Spranq eco sans" w:hAnsi="Spranq eco sans" w:cs="Arial"/>
          <w:sz w:val="20"/>
          <w:szCs w:val="20"/>
        </w:rPr>
        <w:t xml:space="preserve">.  </w:t>
      </w:r>
    </w:p>
    <w:p w14:paraId="41FCF0B2" w14:textId="77777777" w:rsidR="00F63572" w:rsidRPr="00A9315F" w:rsidRDefault="00F63572" w:rsidP="00F63572">
      <w:pPr>
        <w:pStyle w:val="Corpodetexto"/>
        <w:widowControl w:val="0"/>
        <w:numPr>
          <w:ilvl w:val="1"/>
          <w:numId w:val="14"/>
        </w:numPr>
        <w:tabs>
          <w:tab w:val="clear" w:pos="0"/>
          <w:tab w:val="clear" w:pos="1440"/>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Duração inicial do contrato de prestação de serviços:</w:t>
      </w:r>
    </w:p>
    <w:p w14:paraId="1FAAC4D1" w14:textId="15AE29EC" w:rsidR="00F63572" w:rsidRPr="00A9315F" w:rsidRDefault="00F63572" w:rsidP="00F63572">
      <w:pPr>
        <w:pStyle w:val="Corpodetexto"/>
        <w:widowControl w:val="0"/>
        <w:numPr>
          <w:ilvl w:val="2"/>
          <w:numId w:val="14"/>
        </w:numPr>
        <w:tabs>
          <w:tab w:val="clear" w:pos="0"/>
          <w:tab w:val="left" w:pos="1078"/>
        </w:tabs>
        <w:spacing w:before="119" w:after="119"/>
        <w:ind w:left="0" w:firstLine="0"/>
        <w:jc w:val="both"/>
        <w:rPr>
          <w:rFonts w:ascii="Spranq eco sans" w:hAnsi="Spranq eco sans" w:cs="Arial"/>
          <w:b/>
          <w:bCs/>
          <w:color w:val="0000FF"/>
          <w:sz w:val="20"/>
          <w:szCs w:val="20"/>
          <w:shd w:val="clear" w:color="auto" w:fill="FFFF00"/>
        </w:rPr>
      </w:pPr>
      <w:r w:rsidRPr="00A9315F">
        <w:rPr>
          <w:rFonts w:ascii="Spranq eco sans" w:hAnsi="Spranq eco sans" w:cs="Arial"/>
          <w:sz w:val="20"/>
          <w:szCs w:val="20"/>
        </w:rPr>
        <w:t xml:space="preserve">A contratação em tela terá vigência de </w:t>
      </w:r>
      <w:r w:rsidRPr="00CB7490">
        <w:rPr>
          <w:rFonts w:ascii="Spranq eco sans" w:hAnsi="Spranq eco sans" w:cs="Arial"/>
          <w:b/>
          <w:sz w:val="20"/>
          <w:szCs w:val="20"/>
        </w:rPr>
        <w:t>12 (doze) meses</w:t>
      </w:r>
      <w:r w:rsidRPr="00A9315F">
        <w:rPr>
          <w:rFonts w:ascii="Spranq eco sans" w:hAnsi="Spranq eco sans" w:cs="Arial"/>
          <w:sz w:val="20"/>
          <w:szCs w:val="20"/>
        </w:rPr>
        <w:t xml:space="preserve">, a contar do dia </w:t>
      </w:r>
      <w:r>
        <w:rPr>
          <w:rFonts w:ascii="Spranq eco sans" w:hAnsi="Spranq eco sans" w:cs="Arial"/>
          <w:b/>
          <w:sz w:val="20"/>
          <w:szCs w:val="20"/>
        </w:rPr>
        <w:t>11</w:t>
      </w:r>
      <w:r w:rsidRPr="00A9315F">
        <w:rPr>
          <w:rFonts w:ascii="Spranq eco sans" w:hAnsi="Spranq eco sans" w:cs="Arial"/>
          <w:b/>
          <w:sz w:val="20"/>
          <w:szCs w:val="20"/>
        </w:rPr>
        <w:t>/</w:t>
      </w:r>
      <w:r>
        <w:rPr>
          <w:rFonts w:ascii="Spranq eco sans" w:hAnsi="Spranq eco sans" w:cs="Arial"/>
          <w:b/>
          <w:sz w:val="20"/>
          <w:szCs w:val="20"/>
        </w:rPr>
        <w:t>09</w:t>
      </w:r>
      <w:r w:rsidRPr="00A9315F">
        <w:rPr>
          <w:rFonts w:ascii="Spranq eco sans" w:hAnsi="Spranq eco sans" w:cs="Arial"/>
          <w:b/>
          <w:sz w:val="20"/>
          <w:szCs w:val="20"/>
        </w:rPr>
        <w:t>/201</w:t>
      </w:r>
      <w:r>
        <w:rPr>
          <w:rFonts w:ascii="Spranq eco sans" w:hAnsi="Spranq eco sans" w:cs="Arial"/>
          <w:b/>
          <w:sz w:val="20"/>
          <w:szCs w:val="20"/>
        </w:rPr>
        <w:t>9</w:t>
      </w:r>
      <w:r>
        <w:rPr>
          <w:rFonts w:ascii="Spranq eco sans" w:hAnsi="Spranq eco sans" w:cs="Arial"/>
          <w:sz w:val="20"/>
          <w:szCs w:val="20"/>
        </w:rPr>
        <w:t xml:space="preserve">, podendo ser prorrogada até o limite de </w:t>
      </w:r>
      <w:r w:rsidR="00110DFE">
        <w:rPr>
          <w:rFonts w:ascii="Spranq eco sans" w:hAnsi="Spranq eco sans" w:cs="Arial"/>
          <w:sz w:val="20"/>
          <w:szCs w:val="20"/>
        </w:rPr>
        <w:t>48</w:t>
      </w:r>
      <w:r>
        <w:rPr>
          <w:rFonts w:ascii="Spranq eco sans" w:hAnsi="Spranq eco sans" w:cs="Arial"/>
          <w:sz w:val="20"/>
          <w:szCs w:val="20"/>
        </w:rPr>
        <w:t xml:space="preserve"> (</w:t>
      </w:r>
      <w:r w:rsidR="00110DFE">
        <w:rPr>
          <w:rFonts w:ascii="Spranq eco sans" w:hAnsi="Spranq eco sans" w:cs="Arial"/>
          <w:sz w:val="20"/>
          <w:szCs w:val="20"/>
        </w:rPr>
        <w:t>quarenta e oito</w:t>
      </w:r>
      <w:r>
        <w:rPr>
          <w:rFonts w:ascii="Spranq eco sans" w:hAnsi="Spranq eco sans" w:cs="Arial"/>
          <w:sz w:val="20"/>
          <w:szCs w:val="20"/>
        </w:rPr>
        <w:t>) meses, desde que observado os requisitos legais e regulamentares</w:t>
      </w:r>
      <w:r>
        <w:rPr>
          <w:rFonts w:ascii="Spranq eco sans" w:hAnsi="Spranq eco sans" w:cs="Arial"/>
          <w:b/>
          <w:sz w:val="20"/>
          <w:szCs w:val="20"/>
        </w:rPr>
        <w:t>.</w:t>
      </w:r>
    </w:p>
    <w:p w14:paraId="754D4BD5" w14:textId="77777777" w:rsidR="00F63572" w:rsidRPr="00A9315F" w:rsidRDefault="00F63572" w:rsidP="00F63572">
      <w:pPr>
        <w:pStyle w:val="Corpodetexto"/>
        <w:widowControl w:val="0"/>
        <w:numPr>
          <w:ilvl w:val="1"/>
          <w:numId w:val="14"/>
        </w:numPr>
        <w:tabs>
          <w:tab w:val="clear" w:pos="0"/>
          <w:tab w:val="clear" w:pos="1440"/>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Avaliação da necessidade de a contr</w:t>
      </w:r>
      <w:bookmarkStart w:id="2" w:name="_GoBack"/>
      <w:bookmarkEnd w:id="2"/>
      <w:r w:rsidRPr="00A9315F">
        <w:rPr>
          <w:rFonts w:ascii="Spranq eco sans" w:hAnsi="Spranq eco sans" w:cs="Arial"/>
          <w:sz w:val="20"/>
          <w:szCs w:val="20"/>
        </w:rPr>
        <w:t>atada promover a transição contratual com transferência de conhecimento, tecnologia e técnicas empregadas:</w:t>
      </w:r>
    </w:p>
    <w:p w14:paraId="31631647" w14:textId="77777777" w:rsidR="00F63572" w:rsidRPr="00A9315F" w:rsidRDefault="00F63572" w:rsidP="00F63572">
      <w:pPr>
        <w:pStyle w:val="Corpodetexto"/>
        <w:widowControl w:val="0"/>
        <w:numPr>
          <w:ilvl w:val="2"/>
          <w:numId w:val="14"/>
        </w:numPr>
        <w:tabs>
          <w:tab w:val="clear" w:pos="0"/>
          <w:tab w:val="left" w:pos="1078"/>
        </w:tabs>
        <w:spacing w:before="119" w:after="119"/>
        <w:ind w:left="0" w:firstLine="0"/>
        <w:jc w:val="both"/>
        <w:rPr>
          <w:rFonts w:ascii="Spranq eco sans" w:hAnsi="Spranq eco sans" w:cs="Arial"/>
          <w:b/>
          <w:bCs/>
          <w:color w:val="0000FF"/>
          <w:sz w:val="20"/>
          <w:szCs w:val="20"/>
          <w:shd w:val="clear" w:color="auto" w:fill="FFFF00"/>
          <w:lang w:bidi="ar-SA"/>
        </w:rPr>
      </w:pPr>
      <w:r w:rsidRPr="00A9315F">
        <w:rPr>
          <w:rFonts w:ascii="Spranq eco sans" w:hAnsi="Spranq eco sans" w:cs="Arial"/>
          <w:sz w:val="20"/>
          <w:szCs w:val="20"/>
        </w:rPr>
        <w:t>Não há necessidade de a contratada promover a transição contratual</w:t>
      </w:r>
      <w:r>
        <w:rPr>
          <w:rFonts w:ascii="Spranq eco sans" w:hAnsi="Spranq eco sans" w:cs="Arial"/>
          <w:sz w:val="20"/>
          <w:szCs w:val="20"/>
        </w:rPr>
        <w:t>.</w:t>
      </w:r>
      <w:r w:rsidRPr="00A9315F">
        <w:rPr>
          <w:rFonts w:ascii="Spranq eco sans" w:hAnsi="Spranq eco sans" w:cs="Arial"/>
          <w:sz w:val="20"/>
          <w:szCs w:val="20"/>
        </w:rPr>
        <w:t xml:space="preserve"> </w:t>
      </w:r>
    </w:p>
    <w:p w14:paraId="415A6AD9" w14:textId="77777777" w:rsidR="00F63572" w:rsidRPr="00A9315F" w:rsidRDefault="00F63572" w:rsidP="00F63572">
      <w:pPr>
        <w:pStyle w:val="Corpodetexto"/>
        <w:widowControl w:val="0"/>
        <w:numPr>
          <w:ilvl w:val="1"/>
          <w:numId w:val="14"/>
        </w:numPr>
        <w:tabs>
          <w:tab w:val="clear" w:pos="0"/>
          <w:tab w:val="clear" w:pos="1440"/>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Identificação das soluções de mercado que atendem aos requisitos especificados:</w:t>
      </w:r>
    </w:p>
    <w:p w14:paraId="44C1E47E" w14:textId="77777777" w:rsidR="00F63572" w:rsidRDefault="00F63572" w:rsidP="00F63572">
      <w:pPr>
        <w:pStyle w:val="Corpodetexto"/>
        <w:widowControl w:val="0"/>
        <w:numPr>
          <w:ilvl w:val="2"/>
          <w:numId w:val="14"/>
        </w:numPr>
        <w:tabs>
          <w:tab w:val="clear" w:pos="0"/>
          <w:tab w:val="clear" w:pos="1440"/>
          <w:tab w:val="clear" w:pos="2880"/>
          <w:tab w:val="num" w:pos="1134"/>
          <w:tab w:val="left" w:pos="1191"/>
        </w:tabs>
        <w:spacing w:before="119" w:after="119"/>
        <w:ind w:left="0" w:firstLine="0"/>
        <w:jc w:val="both"/>
        <w:rPr>
          <w:rFonts w:ascii="Spranq eco sans" w:hAnsi="Spranq eco sans" w:cs="Arial"/>
          <w:sz w:val="20"/>
          <w:szCs w:val="20"/>
        </w:rPr>
      </w:pPr>
      <w:r w:rsidRPr="007E4C08">
        <w:rPr>
          <w:rFonts w:ascii="Spranq eco sans" w:hAnsi="Spranq eco sans" w:cs="Arial"/>
          <w:sz w:val="20"/>
          <w:szCs w:val="20"/>
        </w:rPr>
        <w:t xml:space="preserve">O mercado de fornecedores na área de monitoramento eletrônico é bastante restrito, e atualmente mostra-se mais </w:t>
      </w:r>
      <w:r>
        <w:rPr>
          <w:rFonts w:ascii="Spranq eco sans" w:hAnsi="Spranq eco sans" w:cs="Arial"/>
          <w:sz w:val="20"/>
          <w:szCs w:val="20"/>
        </w:rPr>
        <w:t>concentrado em grandes centros.</w:t>
      </w:r>
    </w:p>
    <w:p w14:paraId="5D67918F" w14:textId="77777777" w:rsidR="00F63572" w:rsidRDefault="00F63572" w:rsidP="00F63572">
      <w:pPr>
        <w:pStyle w:val="Corpodetexto"/>
        <w:widowControl w:val="0"/>
        <w:numPr>
          <w:ilvl w:val="2"/>
          <w:numId w:val="14"/>
        </w:numPr>
        <w:tabs>
          <w:tab w:val="clear" w:pos="1440"/>
          <w:tab w:val="clear" w:pos="2880"/>
          <w:tab w:val="clear" w:pos="4320"/>
          <w:tab w:val="clear" w:pos="5760"/>
          <w:tab w:val="clear" w:pos="7200"/>
          <w:tab w:val="num" w:pos="0"/>
          <w:tab w:val="left" w:pos="1134"/>
        </w:tabs>
        <w:spacing w:before="119" w:after="119"/>
        <w:ind w:left="0" w:firstLine="0"/>
        <w:jc w:val="both"/>
        <w:rPr>
          <w:rFonts w:ascii="Spranq eco sans" w:hAnsi="Spranq eco sans" w:cs="Arial"/>
          <w:sz w:val="20"/>
          <w:szCs w:val="20"/>
        </w:rPr>
      </w:pPr>
      <w:r>
        <w:rPr>
          <w:rFonts w:ascii="Spranq eco sans" w:hAnsi="Spranq eco sans" w:cs="Arial"/>
          <w:sz w:val="20"/>
          <w:szCs w:val="20"/>
        </w:rPr>
        <w:t xml:space="preserve">O modelo de prestação de serviços requer a contratação de uma empresa especializada que forneça os equipamentos de monitoramento eletrônico, a coleta e armazenamento das imagens e a manutenção dos equipamentos e outros eventuais reparos necessários para garantir a qualidade dos serviços e atender a demanda da Administração. </w:t>
      </w:r>
    </w:p>
    <w:p w14:paraId="69480858" w14:textId="77777777" w:rsidR="00F63572" w:rsidRDefault="00F63572" w:rsidP="00F63572">
      <w:pPr>
        <w:pStyle w:val="Corpodetexto"/>
        <w:widowControl w:val="0"/>
        <w:numPr>
          <w:ilvl w:val="2"/>
          <w:numId w:val="14"/>
        </w:numPr>
        <w:tabs>
          <w:tab w:val="clear" w:pos="1440"/>
          <w:tab w:val="clear" w:pos="2880"/>
          <w:tab w:val="clear" w:pos="4320"/>
          <w:tab w:val="clear" w:pos="5760"/>
          <w:tab w:val="clear" w:pos="7200"/>
          <w:tab w:val="num" w:pos="0"/>
          <w:tab w:val="left" w:pos="1134"/>
        </w:tabs>
        <w:spacing w:before="119" w:after="119"/>
        <w:ind w:left="0" w:firstLine="0"/>
        <w:jc w:val="both"/>
        <w:rPr>
          <w:rFonts w:ascii="Spranq eco sans" w:hAnsi="Spranq eco sans" w:cs="Arial"/>
          <w:sz w:val="20"/>
          <w:szCs w:val="20"/>
        </w:rPr>
      </w:pPr>
      <w:r>
        <w:rPr>
          <w:rFonts w:ascii="Spranq eco sans" w:hAnsi="Spranq eco sans" w:cs="Arial"/>
          <w:sz w:val="20"/>
          <w:szCs w:val="20"/>
        </w:rPr>
        <w:t xml:space="preserve">No contexto atual do </w:t>
      </w:r>
      <w:r>
        <w:rPr>
          <w:rFonts w:ascii="Spranq eco sans" w:hAnsi="Spranq eco sans" w:cs="Arial"/>
          <w:i/>
          <w:sz w:val="20"/>
          <w:szCs w:val="20"/>
        </w:rPr>
        <w:t xml:space="preserve">Campus </w:t>
      </w:r>
      <w:r>
        <w:rPr>
          <w:rFonts w:ascii="Spranq eco sans" w:hAnsi="Spranq eco sans" w:cs="Arial"/>
          <w:sz w:val="20"/>
          <w:szCs w:val="20"/>
        </w:rPr>
        <w:t>Alta Floresta, não se faz necessária a contratação do serviço de monitoramento remoto das imagens, uma vez que tal função será desempenhada pelos agentes de portaria já contratados pela Unidade.</w:t>
      </w:r>
    </w:p>
    <w:p w14:paraId="0B74F94E" w14:textId="77777777" w:rsidR="00F63572" w:rsidRPr="00A9315F" w:rsidRDefault="00F63572" w:rsidP="00F63572">
      <w:pPr>
        <w:pStyle w:val="Corpodetexto"/>
        <w:widowControl w:val="0"/>
        <w:tabs>
          <w:tab w:val="clear" w:pos="0"/>
          <w:tab w:val="clear" w:pos="1440"/>
          <w:tab w:val="clear" w:pos="2880"/>
          <w:tab w:val="left" w:pos="1191"/>
          <w:tab w:val="left" w:pos="1416"/>
        </w:tabs>
        <w:spacing w:before="119" w:after="119"/>
        <w:jc w:val="both"/>
        <w:rPr>
          <w:rFonts w:ascii="Spranq eco sans" w:hAnsi="Spranq eco sans" w:cs="Arial"/>
          <w:sz w:val="20"/>
          <w:szCs w:val="20"/>
        </w:rPr>
      </w:pPr>
    </w:p>
    <w:p w14:paraId="218CD6F1" w14:textId="77777777" w:rsidR="00F63572" w:rsidRPr="00A9315F" w:rsidRDefault="00F63572" w:rsidP="00F63572">
      <w:pPr>
        <w:pStyle w:val="Corpodetexto"/>
        <w:widowControl w:val="0"/>
        <w:numPr>
          <w:ilvl w:val="0"/>
          <w:numId w:val="14"/>
        </w:numPr>
        <w:tabs>
          <w:tab w:val="clear" w:pos="0"/>
          <w:tab w:val="clear" w:pos="1440"/>
          <w:tab w:val="clear" w:pos="2880"/>
          <w:tab w:val="left" w:pos="1191"/>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 xml:space="preserve">ESTIMATIVA </w:t>
      </w:r>
      <w:r w:rsidRPr="00A9315F">
        <w:rPr>
          <w:rFonts w:ascii="Spranq eco sans" w:hAnsi="Spranq eco sans" w:cs="Arial"/>
          <w:b/>
          <w:bCs/>
          <w:sz w:val="20"/>
          <w:szCs w:val="20"/>
          <w:shd w:val="clear" w:color="auto" w:fill="FFFFFF"/>
        </w:rPr>
        <w:t>DAS QUANTIDADES</w:t>
      </w:r>
      <w:r w:rsidRPr="00A9315F">
        <w:rPr>
          <w:rFonts w:ascii="Spranq eco sans" w:hAnsi="Spranq eco sans" w:cs="Arial"/>
          <w:b/>
          <w:bCs/>
          <w:sz w:val="20"/>
          <w:szCs w:val="20"/>
        </w:rPr>
        <w:t>:</w:t>
      </w:r>
    </w:p>
    <w:p w14:paraId="331E9878" w14:textId="77777777" w:rsidR="00F63572" w:rsidRPr="00A9315F" w:rsidRDefault="00F63572" w:rsidP="00F63572">
      <w:pPr>
        <w:pStyle w:val="Corpodetexto"/>
        <w:widowControl w:val="0"/>
        <w:numPr>
          <w:ilvl w:val="2"/>
          <w:numId w:val="14"/>
        </w:numPr>
        <w:tabs>
          <w:tab w:val="clear" w:pos="0"/>
          <w:tab w:val="clear" w:pos="2880"/>
          <w:tab w:val="left" w:pos="1078"/>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Definição e documentação do método para a estimativa das quantidades a serem contratadas.</w:t>
      </w:r>
    </w:p>
    <w:p w14:paraId="37CC00EC" w14:textId="77777777" w:rsidR="00F63572" w:rsidRPr="00A9315F" w:rsidRDefault="00F63572" w:rsidP="00F63572">
      <w:pPr>
        <w:pStyle w:val="Corpodetexto"/>
        <w:widowControl w:val="0"/>
        <w:numPr>
          <w:ilvl w:val="3"/>
          <w:numId w:val="14"/>
        </w:numPr>
        <w:tabs>
          <w:tab w:val="clear" w:pos="0"/>
          <w:tab w:val="clear" w:pos="1440"/>
          <w:tab w:val="clear" w:pos="2880"/>
          <w:tab w:val="left" w:pos="1078"/>
          <w:tab w:val="left" w:pos="1416"/>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A definição das quantidades a serem contratados foi obtida das seguintes formas:</w:t>
      </w:r>
    </w:p>
    <w:p w14:paraId="284C2298" w14:textId="77777777" w:rsidR="00F63572" w:rsidRPr="00A9315F"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0" w:firstLine="0"/>
        <w:jc w:val="both"/>
        <w:rPr>
          <w:rFonts w:ascii="Spranq eco sans" w:hAnsi="Spranq eco sans" w:cs="Arial"/>
          <w:sz w:val="20"/>
          <w:szCs w:val="20"/>
        </w:rPr>
      </w:pPr>
      <w:r w:rsidRPr="00A9315F">
        <w:rPr>
          <w:rFonts w:ascii="Spranq eco sans" w:hAnsi="Spranq eco sans" w:cs="Arial"/>
          <w:sz w:val="20"/>
          <w:szCs w:val="20"/>
        </w:rPr>
        <w:t xml:space="preserve">Através </w:t>
      </w:r>
      <w:r>
        <w:rPr>
          <w:rFonts w:ascii="Spranq eco sans" w:hAnsi="Spranq eco sans" w:cs="Arial"/>
          <w:sz w:val="20"/>
          <w:szCs w:val="20"/>
        </w:rPr>
        <w:t>do mapeamento</w:t>
      </w:r>
      <w:r w:rsidRPr="00A9315F">
        <w:rPr>
          <w:rFonts w:ascii="Spranq eco sans" w:hAnsi="Spranq eco sans" w:cs="Arial"/>
          <w:sz w:val="20"/>
          <w:szCs w:val="20"/>
        </w:rPr>
        <w:t xml:space="preserve"> das áreas a serem </w:t>
      </w:r>
      <w:r>
        <w:rPr>
          <w:rFonts w:ascii="Spranq eco sans" w:hAnsi="Spranq eco sans" w:cs="Arial"/>
          <w:sz w:val="20"/>
          <w:szCs w:val="20"/>
        </w:rPr>
        <w:t>monitoradas</w:t>
      </w:r>
      <w:r w:rsidRPr="00A9315F">
        <w:rPr>
          <w:rFonts w:ascii="Spranq eco sans" w:hAnsi="Spranq eco sans" w:cs="Arial"/>
          <w:sz w:val="20"/>
          <w:szCs w:val="20"/>
        </w:rPr>
        <w:t xml:space="preserve"> no prédio do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 e do levantamento físico de cada ambiente que as constitui;</w:t>
      </w:r>
    </w:p>
    <w:p w14:paraId="0BD7F84A" w14:textId="77777777" w:rsidR="00F63572" w:rsidRPr="00A9315F"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0" w:firstLine="0"/>
        <w:jc w:val="both"/>
        <w:rPr>
          <w:rFonts w:ascii="Spranq eco sans" w:hAnsi="Spranq eco sans" w:cs="Arial"/>
          <w:b/>
          <w:bCs/>
          <w:color w:val="0000FF"/>
          <w:sz w:val="20"/>
          <w:szCs w:val="20"/>
          <w:shd w:val="clear" w:color="auto" w:fill="FFFF00"/>
        </w:rPr>
      </w:pPr>
      <w:r w:rsidRPr="00A9315F">
        <w:rPr>
          <w:rFonts w:ascii="Spranq eco sans" w:hAnsi="Spranq eco sans" w:cs="Arial"/>
          <w:sz w:val="20"/>
          <w:szCs w:val="20"/>
        </w:rPr>
        <w:t xml:space="preserve">As áreas foram </w:t>
      </w:r>
      <w:r>
        <w:rPr>
          <w:rFonts w:ascii="Spranq eco sans" w:hAnsi="Spranq eco sans" w:cs="Arial"/>
          <w:sz w:val="20"/>
          <w:szCs w:val="20"/>
        </w:rPr>
        <w:t xml:space="preserve">analisadas, de modo que </w:t>
      </w:r>
      <w:r w:rsidRPr="00A9315F">
        <w:rPr>
          <w:rFonts w:ascii="Spranq eco sans" w:hAnsi="Spranq eco sans" w:cs="Arial"/>
          <w:sz w:val="20"/>
          <w:szCs w:val="20"/>
        </w:rPr>
        <w:t xml:space="preserve">fosse estabelecido </w:t>
      </w:r>
      <w:r>
        <w:rPr>
          <w:rFonts w:ascii="Spranq eco sans" w:hAnsi="Spranq eco sans" w:cs="Arial"/>
          <w:sz w:val="20"/>
          <w:szCs w:val="20"/>
        </w:rPr>
        <w:t>pontos estratégicos para o monitoramento,</w:t>
      </w:r>
      <w:r w:rsidRPr="00A9315F">
        <w:rPr>
          <w:rFonts w:ascii="Spranq eco sans" w:hAnsi="Spranq eco sans" w:cs="Arial"/>
          <w:sz w:val="20"/>
          <w:szCs w:val="20"/>
        </w:rPr>
        <w:t xml:space="preserve"> objeto da contratação, conforme croquis presentes no </w:t>
      </w:r>
      <w:r w:rsidRPr="00A9315F">
        <w:rPr>
          <w:rFonts w:ascii="Spranq eco sans" w:hAnsi="Spranq eco sans" w:cs="Arial"/>
          <w:sz w:val="20"/>
          <w:szCs w:val="20"/>
          <w:shd w:val="clear" w:color="auto" w:fill="FFFFFF"/>
        </w:rPr>
        <w:t>ANEXO I</w:t>
      </w:r>
      <w:r w:rsidRPr="00A9315F">
        <w:rPr>
          <w:rFonts w:ascii="Spranq eco sans" w:hAnsi="Spranq eco sans" w:cs="Arial"/>
          <w:sz w:val="20"/>
          <w:szCs w:val="20"/>
        </w:rPr>
        <w:t xml:space="preserve"> deste estudo;</w:t>
      </w:r>
    </w:p>
    <w:p w14:paraId="775CE4E7" w14:textId="77777777" w:rsidR="00F63572" w:rsidRPr="001229BA"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0" w:firstLine="0"/>
        <w:jc w:val="both"/>
        <w:rPr>
          <w:rFonts w:ascii="Spranq eco sans" w:hAnsi="Spranq eco sans"/>
          <w:sz w:val="20"/>
          <w:szCs w:val="20"/>
        </w:rPr>
      </w:pPr>
      <w:r w:rsidRPr="00A9315F">
        <w:rPr>
          <w:rFonts w:ascii="Spranq eco sans" w:hAnsi="Spranq eco sans" w:cs="Arial"/>
          <w:sz w:val="20"/>
          <w:szCs w:val="20"/>
        </w:rPr>
        <w:t xml:space="preserve">O </w:t>
      </w:r>
      <w:r w:rsidRPr="00A9315F">
        <w:rPr>
          <w:rFonts w:ascii="Spranq eco sans" w:hAnsi="Spranq eco sans" w:cs="Arial"/>
          <w:sz w:val="20"/>
          <w:szCs w:val="20"/>
          <w:shd w:val="clear" w:color="auto" w:fill="FFFFFF"/>
        </w:rPr>
        <w:t>resultado desse</w:t>
      </w:r>
      <w:r w:rsidRPr="00A9315F">
        <w:rPr>
          <w:rFonts w:ascii="Spranq eco sans" w:hAnsi="Spranq eco sans" w:cs="Arial"/>
          <w:sz w:val="20"/>
          <w:szCs w:val="20"/>
        </w:rPr>
        <w:t xml:space="preserve"> levantamento de áreas é o que consta da tabela a seguir:</w:t>
      </w:r>
    </w:p>
    <w:p w14:paraId="41C670B2" w14:textId="77777777" w:rsidR="00F63572" w:rsidRPr="00B734B9" w:rsidRDefault="00F63572" w:rsidP="00F63572">
      <w:pPr>
        <w:pStyle w:val="Corpodetexto"/>
        <w:widowControl w:val="0"/>
        <w:tabs>
          <w:tab w:val="clear" w:pos="0"/>
          <w:tab w:val="clear" w:pos="1440"/>
          <w:tab w:val="clear" w:pos="2880"/>
          <w:tab w:val="left" w:pos="1078"/>
          <w:tab w:val="left" w:pos="1416"/>
        </w:tabs>
        <w:spacing w:before="119" w:after="119"/>
        <w:ind w:left="850"/>
        <w:jc w:val="both"/>
        <w:rPr>
          <w:rFonts w:ascii="Spranq eco sans" w:hAnsi="Spranq eco sans"/>
          <w:sz w:val="20"/>
          <w:szCs w:val="20"/>
        </w:rPr>
      </w:pPr>
    </w:p>
    <w:tbl>
      <w:tblPr>
        <w:tblW w:w="5000" w:type="pct"/>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7820"/>
        <w:gridCol w:w="1920"/>
      </w:tblGrid>
      <w:tr w:rsidR="00F63572" w:rsidRPr="00A9315F" w14:paraId="0DCC2E4B" w14:textId="77777777" w:rsidTr="00B0146B">
        <w:tc>
          <w:tcPr>
            <w:tcW w:w="9181" w:type="dxa"/>
            <w:gridSpan w:val="2"/>
            <w:shd w:val="clear" w:color="auto" w:fill="D9D9D9"/>
          </w:tcPr>
          <w:p w14:paraId="74DE4363" w14:textId="77777777" w:rsidR="00F63572" w:rsidRPr="00A9315F" w:rsidRDefault="00F63572" w:rsidP="00B0146B">
            <w:pPr>
              <w:pStyle w:val="Contedodatabela"/>
              <w:widowControl w:val="0"/>
              <w:jc w:val="both"/>
              <w:rPr>
                <w:rFonts w:ascii="Spranq eco sans" w:hAnsi="Spranq eco sans"/>
                <w:b/>
                <w:bCs/>
                <w:sz w:val="20"/>
              </w:rPr>
            </w:pPr>
            <w:r w:rsidRPr="003D6D0E">
              <w:rPr>
                <w:rFonts w:ascii="Spranq eco sans" w:eastAsia="Arial" w:hAnsi="Spranq eco sans" w:cs="Spranq eco sans"/>
                <w:b/>
                <w:sz w:val="18"/>
                <w:szCs w:val="18"/>
              </w:rPr>
              <w:t xml:space="preserve">TABELA I: </w:t>
            </w:r>
            <w:r>
              <w:rPr>
                <w:rFonts w:ascii="Spranq eco sans" w:eastAsia="Arial" w:hAnsi="Spranq eco sans" w:cs="Spranq eco sans"/>
                <w:b/>
                <w:sz w:val="18"/>
                <w:szCs w:val="18"/>
              </w:rPr>
              <w:t xml:space="preserve">Quantificação de câmeras por ambiente do </w:t>
            </w:r>
            <w:r>
              <w:rPr>
                <w:rFonts w:ascii="Spranq eco sans" w:eastAsia="Arial" w:hAnsi="Spranq eco sans" w:cs="Spranq eco sans"/>
                <w:b/>
                <w:i/>
                <w:sz w:val="18"/>
                <w:szCs w:val="18"/>
              </w:rPr>
              <w:t>Campus</w:t>
            </w:r>
            <w:r w:rsidRPr="003D6D0E">
              <w:rPr>
                <w:rFonts w:ascii="Spranq eco sans" w:eastAsia="Arial" w:hAnsi="Spranq eco sans" w:cs="Spranq eco sans"/>
                <w:b/>
                <w:sz w:val="18"/>
                <w:szCs w:val="18"/>
              </w:rPr>
              <w:t>.</w:t>
            </w:r>
          </w:p>
        </w:tc>
      </w:tr>
      <w:tr w:rsidR="00F63572" w:rsidRPr="00A9315F" w14:paraId="6AEA3C69" w14:textId="77777777" w:rsidTr="00B0146B">
        <w:tc>
          <w:tcPr>
            <w:tcW w:w="7371" w:type="dxa"/>
            <w:shd w:val="clear" w:color="auto" w:fill="auto"/>
          </w:tcPr>
          <w:p w14:paraId="6D18BA80" w14:textId="77777777" w:rsidR="00F63572" w:rsidRPr="00A9315F" w:rsidRDefault="00F63572" w:rsidP="00B0146B">
            <w:pPr>
              <w:pStyle w:val="Contedodatabela"/>
              <w:widowControl w:val="0"/>
              <w:jc w:val="both"/>
              <w:rPr>
                <w:rFonts w:ascii="Spranq eco sans" w:hAnsi="Spranq eco sans"/>
                <w:sz w:val="20"/>
              </w:rPr>
            </w:pPr>
            <w:r>
              <w:rPr>
                <w:rFonts w:ascii="Spranq eco sans" w:hAnsi="Spranq eco sans"/>
                <w:b/>
                <w:bCs/>
                <w:sz w:val="20"/>
              </w:rPr>
              <w:t>Piso Térreo – Saguão de entrada</w:t>
            </w:r>
          </w:p>
        </w:tc>
        <w:tc>
          <w:tcPr>
            <w:tcW w:w="1810" w:type="dxa"/>
            <w:shd w:val="clear" w:color="auto" w:fill="auto"/>
          </w:tcPr>
          <w:p w14:paraId="68B7B6BC" w14:textId="77777777" w:rsidR="00F63572" w:rsidRPr="00A9315F" w:rsidRDefault="00F63572" w:rsidP="00B0146B">
            <w:pPr>
              <w:pStyle w:val="Contedodatabela"/>
              <w:widowControl w:val="0"/>
              <w:jc w:val="center"/>
              <w:rPr>
                <w:rFonts w:ascii="Spranq eco sans" w:hAnsi="Spranq eco sans"/>
                <w:sz w:val="20"/>
              </w:rPr>
            </w:pPr>
            <w:r w:rsidRPr="00A9315F">
              <w:rPr>
                <w:rFonts w:ascii="Spranq eco sans" w:hAnsi="Spranq eco sans"/>
                <w:b/>
                <w:bCs/>
                <w:sz w:val="20"/>
              </w:rPr>
              <w:t xml:space="preserve">Total </w:t>
            </w:r>
          </w:p>
        </w:tc>
      </w:tr>
      <w:tr w:rsidR="00F63572" w:rsidRPr="00A9315F" w14:paraId="726F89B8" w14:textId="77777777" w:rsidTr="00B0146B">
        <w:tc>
          <w:tcPr>
            <w:tcW w:w="7371" w:type="dxa"/>
            <w:shd w:val="clear" w:color="auto" w:fill="auto"/>
          </w:tcPr>
          <w:p w14:paraId="371C7A7C" w14:textId="77777777" w:rsidR="00F63572" w:rsidRPr="00A9315F" w:rsidRDefault="00F63572" w:rsidP="00F63572">
            <w:pPr>
              <w:pStyle w:val="Contedodatabela"/>
              <w:widowControl w:val="0"/>
              <w:numPr>
                <w:ilvl w:val="4"/>
                <w:numId w:val="10"/>
              </w:numPr>
              <w:tabs>
                <w:tab w:val="clear" w:pos="2160"/>
                <w:tab w:val="left" w:pos="394"/>
                <w:tab w:val="num" w:pos="507"/>
              </w:tabs>
              <w:ind w:hanging="1936"/>
              <w:jc w:val="both"/>
              <w:rPr>
                <w:rFonts w:ascii="Spranq eco sans" w:hAnsi="Spranq eco sans"/>
                <w:sz w:val="20"/>
              </w:rPr>
            </w:pPr>
            <w:r>
              <w:rPr>
                <w:rFonts w:ascii="Spranq eco sans" w:hAnsi="Spranq eco sans"/>
                <w:sz w:val="20"/>
              </w:rPr>
              <w:t>Câmera ponto 01</w:t>
            </w:r>
          </w:p>
        </w:tc>
        <w:tc>
          <w:tcPr>
            <w:tcW w:w="1810" w:type="dxa"/>
            <w:shd w:val="clear" w:color="auto" w:fill="auto"/>
          </w:tcPr>
          <w:p w14:paraId="5A93C814"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57C3C051" w14:textId="77777777" w:rsidTr="00B0146B">
        <w:tc>
          <w:tcPr>
            <w:tcW w:w="7371" w:type="dxa"/>
            <w:shd w:val="clear" w:color="auto" w:fill="auto"/>
          </w:tcPr>
          <w:p w14:paraId="3C034B9C"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b) </w:t>
            </w:r>
            <w:r>
              <w:rPr>
                <w:rFonts w:ascii="Spranq eco sans" w:hAnsi="Spranq eco sans"/>
                <w:sz w:val="20"/>
              </w:rPr>
              <w:t>Câmera ponto 02</w:t>
            </w:r>
          </w:p>
        </w:tc>
        <w:tc>
          <w:tcPr>
            <w:tcW w:w="1810" w:type="dxa"/>
            <w:shd w:val="clear" w:color="auto" w:fill="auto"/>
          </w:tcPr>
          <w:p w14:paraId="65786B93"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5996BD03" w14:textId="77777777" w:rsidTr="00B0146B">
        <w:tc>
          <w:tcPr>
            <w:tcW w:w="7371" w:type="dxa"/>
            <w:shd w:val="clear" w:color="auto" w:fill="auto"/>
          </w:tcPr>
          <w:p w14:paraId="0BB5BC12"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c) </w:t>
            </w:r>
            <w:r>
              <w:rPr>
                <w:rFonts w:ascii="Spranq eco sans" w:hAnsi="Spranq eco sans"/>
                <w:sz w:val="20"/>
              </w:rPr>
              <w:t>Câmera ponto 03</w:t>
            </w:r>
          </w:p>
        </w:tc>
        <w:tc>
          <w:tcPr>
            <w:tcW w:w="1810" w:type="dxa"/>
            <w:shd w:val="clear" w:color="auto" w:fill="auto"/>
          </w:tcPr>
          <w:p w14:paraId="55FCAD71" w14:textId="77777777" w:rsidR="00F63572" w:rsidRDefault="00F63572" w:rsidP="00B0146B">
            <w:pPr>
              <w:jc w:val="center"/>
            </w:pPr>
            <w:r w:rsidRPr="00BC0D9A">
              <w:rPr>
                <w:rFonts w:ascii="Spranq eco sans" w:hAnsi="Spranq eco sans"/>
              </w:rPr>
              <w:t>01</w:t>
            </w:r>
          </w:p>
        </w:tc>
      </w:tr>
      <w:tr w:rsidR="00F63572" w:rsidRPr="00A9315F" w14:paraId="0D6DEE75" w14:textId="77777777" w:rsidTr="00B0146B">
        <w:tc>
          <w:tcPr>
            <w:tcW w:w="7371" w:type="dxa"/>
            <w:shd w:val="clear" w:color="auto" w:fill="auto"/>
          </w:tcPr>
          <w:p w14:paraId="06DE0AB0"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d) </w:t>
            </w:r>
            <w:r>
              <w:rPr>
                <w:rFonts w:ascii="Spranq eco sans" w:hAnsi="Spranq eco sans"/>
                <w:sz w:val="20"/>
              </w:rPr>
              <w:t>Câmera ponto 04</w:t>
            </w:r>
          </w:p>
        </w:tc>
        <w:tc>
          <w:tcPr>
            <w:tcW w:w="1810" w:type="dxa"/>
            <w:shd w:val="clear" w:color="auto" w:fill="auto"/>
          </w:tcPr>
          <w:p w14:paraId="0F4CB950" w14:textId="77777777" w:rsidR="00F63572" w:rsidRDefault="00F63572" w:rsidP="00B0146B">
            <w:pPr>
              <w:jc w:val="center"/>
            </w:pPr>
            <w:r w:rsidRPr="00BC0D9A">
              <w:rPr>
                <w:rFonts w:ascii="Spranq eco sans" w:hAnsi="Spranq eco sans"/>
              </w:rPr>
              <w:t>01</w:t>
            </w:r>
          </w:p>
        </w:tc>
      </w:tr>
      <w:tr w:rsidR="00F63572" w:rsidRPr="00A9315F" w14:paraId="25DDCF6D" w14:textId="77777777" w:rsidTr="00B0146B">
        <w:tc>
          <w:tcPr>
            <w:tcW w:w="7371" w:type="dxa"/>
            <w:shd w:val="clear" w:color="auto" w:fill="auto"/>
          </w:tcPr>
          <w:p w14:paraId="4D61C16A"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e) </w:t>
            </w:r>
            <w:r>
              <w:rPr>
                <w:rFonts w:ascii="Spranq eco sans" w:hAnsi="Spranq eco sans"/>
                <w:sz w:val="20"/>
              </w:rPr>
              <w:t>Câmera ponto 05</w:t>
            </w:r>
          </w:p>
        </w:tc>
        <w:tc>
          <w:tcPr>
            <w:tcW w:w="1810" w:type="dxa"/>
            <w:shd w:val="clear" w:color="auto" w:fill="auto"/>
          </w:tcPr>
          <w:p w14:paraId="3A45E137" w14:textId="77777777" w:rsidR="00F63572" w:rsidRDefault="00F63572" w:rsidP="00B0146B">
            <w:pPr>
              <w:jc w:val="center"/>
            </w:pPr>
            <w:r w:rsidRPr="00BC0D9A">
              <w:rPr>
                <w:rFonts w:ascii="Spranq eco sans" w:hAnsi="Spranq eco sans"/>
              </w:rPr>
              <w:t>01</w:t>
            </w:r>
          </w:p>
        </w:tc>
      </w:tr>
      <w:tr w:rsidR="00F63572" w:rsidRPr="00A9315F" w14:paraId="3565E51A" w14:textId="77777777" w:rsidTr="00B0146B">
        <w:tc>
          <w:tcPr>
            <w:tcW w:w="7371" w:type="dxa"/>
            <w:shd w:val="clear" w:color="auto" w:fill="auto"/>
          </w:tcPr>
          <w:p w14:paraId="496B5746"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f) </w:t>
            </w:r>
            <w:r>
              <w:rPr>
                <w:rFonts w:ascii="Spranq eco sans" w:hAnsi="Spranq eco sans"/>
                <w:sz w:val="20"/>
              </w:rPr>
              <w:t>Câmera ponto 06</w:t>
            </w:r>
          </w:p>
        </w:tc>
        <w:tc>
          <w:tcPr>
            <w:tcW w:w="1810" w:type="dxa"/>
            <w:shd w:val="clear" w:color="auto" w:fill="auto"/>
          </w:tcPr>
          <w:p w14:paraId="35FFE7A1" w14:textId="77777777" w:rsidR="00F63572" w:rsidRDefault="00F63572" w:rsidP="00B0146B">
            <w:pPr>
              <w:jc w:val="center"/>
            </w:pPr>
            <w:r w:rsidRPr="00BC0D9A">
              <w:rPr>
                <w:rFonts w:ascii="Spranq eco sans" w:hAnsi="Spranq eco sans"/>
              </w:rPr>
              <w:t>01</w:t>
            </w:r>
          </w:p>
        </w:tc>
      </w:tr>
      <w:tr w:rsidR="00F63572" w:rsidRPr="00A9315F" w14:paraId="66AB65A1" w14:textId="77777777" w:rsidTr="00B0146B">
        <w:tc>
          <w:tcPr>
            <w:tcW w:w="7371" w:type="dxa"/>
            <w:shd w:val="clear" w:color="auto" w:fill="auto"/>
          </w:tcPr>
          <w:p w14:paraId="2112F994" w14:textId="77777777" w:rsidR="00F63572" w:rsidRPr="00A9315F" w:rsidRDefault="00F63572" w:rsidP="00B0146B">
            <w:pPr>
              <w:pStyle w:val="Contedodatabela"/>
              <w:widowControl w:val="0"/>
              <w:jc w:val="right"/>
              <w:rPr>
                <w:rFonts w:ascii="Spranq eco sans" w:hAnsi="Spranq eco sans"/>
                <w:b/>
                <w:bCs/>
                <w:sz w:val="20"/>
              </w:rPr>
            </w:pPr>
            <w:r>
              <w:rPr>
                <w:rFonts w:ascii="Spranq eco sans" w:hAnsi="Spranq eco sans"/>
                <w:b/>
                <w:bCs/>
                <w:sz w:val="20"/>
              </w:rPr>
              <w:t>Subtotal:</w:t>
            </w:r>
          </w:p>
        </w:tc>
        <w:tc>
          <w:tcPr>
            <w:tcW w:w="1810" w:type="dxa"/>
            <w:shd w:val="clear" w:color="auto" w:fill="auto"/>
          </w:tcPr>
          <w:p w14:paraId="6FFD6227" w14:textId="77777777" w:rsidR="00F63572" w:rsidRPr="00A9315F" w:rsidRDefault="00F63572" w:rsidP="00B0146B">
            <w:pPr>
              <w:pStyle w:val="Contedodatabela"/>
              <w:widowControl w:val="0"/>
              <w:snapToGrid w:val="0"/>
              <w:jc w:val="center"/>
              <w:rPr>
                <w:rFonts w:ascii="Spranq eco sans" w:hAnsi="Spranq eco sans"/>
                <w:b/>
                <w:bCs/>
                <w:sz w:val="20"/>
              </w:rPr>
            </w:pPr>
            <w:r>
              <w:rPr>
                <w:rFonts w:ascii="Spranq eco sans" w:hAnsi="Spranq eco sans"/>
                <w:b/>
                <w:bCs/>
                <w:sz w:val="20"/>
              </w:rPr>
              <w:t>06</w:t>
            </w:r>
          </w:p>
        </w:tc>
      </w:tr>
      <w:tr w:rsidR="00F63572" w:rsidRPr="00A9315F" w14:paraId="3EC6D6E0" w14:textId="77777777" w:rsidTr="00B0146B">
        <w:tc>
          <w:tcPr>
            <w:tcW w:w="7371" w:type="dxa"/>
            <w:shd w:val="clear" w:color="auto" w:fill="auto"/>
          </w:tcPr>
          <w:p w14:paraId="5866CE3E" w14:textId="77777777" w:rsidR="00F63572" w:rsidRPr="00A9315F" w:rsidRDefault="00F63572" w:rsidP="00B0146B">
            <w:pPr>
              <w:pStyle w:val="Contedodatabela"/>
              <w:widowControl w:val="0"/>
              <w:jc w:val="both"/>
              <w:rPr>
                <w:rFonts w:ascii="Spranq eco sans" w:hAnsi="Spranq eco sans"/>
                <w:sz w:val="20"/>
              </w:rPr>
            </w:pPr>
            <w:r>
              <w:rPr>
                <w:rFonts w:ascii="Spranq eco sans" w:hAnsi="Spranq eco sans"/>
                <w:b/>
                <w:bCs/>
                <w:sz w:val="20"/>
              </w:rPr>
              <w:t>Piso Térreo – Corredor e salas de aula</w:t>
            </w:r>
          </w:p>
        </w:tc>
        <w:tc>
          <w:tcPr>
            <w:tcW w:w="1810" w:type="dxa"/>
            <w:shd w:val="clear" w:color="auto" w:fill="auto"/>
          </w:tcPr>
          <w:p w14:paraId="7B030AEB" w14:textId="77777777" w:rsidR="00F63572" w:rsidRPr="00A9315F" w:rsidRDefault="00F63572" w:rsidP="00B0146B">
            <w:pPr>
              <w:pStyle w:val="Contedodatabela"/>
              <w:widowControl w:val="0"/>
              <w:snapToGrid w:val="0"/>
              <w:jc w:val="center"/>
              <w:rPr>
                <w:rFonts w:ascii="Spranq eco sans" w:hAnsi="Spranq eco sans"/>
                <w:sz w:val="20"/>
              </w:rPr>
            </w:pPr>
          </w:p>
        </w:tc>
      </w:tr>
      <w:tr w:rsidR="00F63572" w:rsidRPr="00A9315F" w14:paraId="19BE7637" w14:textId="77777777" w:rsidTr="00B0146B">
        <w:tc>
          <w:tcPr>
            <w:tcW w:w="7371" w:type="dxa"/>
            <w:shd w:val="clear" w:color="auto" w:fill="auto"/>
          </w:tcPr>
          <w:p w14:paraId="6D2E32CD" w14:textId="77777777" w:rsidR="00F63572" w:rsidRPr="00A9315F" w:rsidRDefault="00F63572" w:rsidP="00B0146B">
            <w:pPr>
              <w:pStyle w:val="Contedodatabela"/>
              <w:widowControl w:val="0"/>
              <w:numPr>
                <w:ilvl w:val="4"/>
                <w:numId w:val="9"/>
              </w:numPr>
              <w:tabs>
                <w:tab w:val="clear" w:pos="2160"/>
                <w:tab w:val="left" w:pos="394"/>
                <w:tab w:val="left" w:pos="507"/>
              </w:tabs>
              <w:ind w:hanging="1936"/>
              <w:jc w:val="both"/>
              <w:rPr>
                <w:rFonts w:ascii="Spranq eco sans" w:hAnsi="Spranq eco sans"/>
                <w:sz w:val="20"/>
              </w:rPr>
            </w:pPr>
            <w:r>
              <w:rPr>
                <w:rFonts w:ascii="Spranq eco sans" w:hAnsi="Spranq eco sans"/>
                <w:sz w:val="20"/>
              </w:rPr>
              <w:t>Câmera ponto 07</w:t>
            </w:r>
          </w:p>
        </w:tc>
        <w:tc>
          <w:tcPr>
            <w:tcW w:w="1810" w:type="dxa"/>
            <w:shd w:val="clear" w:color="auto" w:fill="auto"/>
          </w:tcPr>
          <w:p w14:paraId="205FE41A"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0B78955B" w14:textId="77777777" w:rsidTr="00B0146B">
        <w:tc>
          <w:tcPr>
            <w:tcW w:w="7371" w:type="dxa"/>
            <w:shd w:val="clear" w:color="auto" w:fill="auto"/>
          </w:tcPr>
          <w:p w14:paraId="3AC9DB5F"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b) </w:t>
            </w:r>
            <w:r>
              <w:rPr>
                <w:rFonts w:ascii="Spranq eco sans" w:hAnsi="Spranq eco sans"/>
                <w:sz w:val="20"/>
              </w:rPr>
              <w:t>Câmera ponto 08</w:t>
            </w:r>
          </w:p>
        </w:tc>
        <w:tc>
          <w:tcPr>
            <w:tcW w:w="1810" w:type="dxa"/>
            <w:shd w:val="clear" w:color="auto" w:fill="auto"/>
          </w:tcPr>
          <w:p w14:paraId="6CF1989C"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2C947E72" w14:textId="77777777" w:rsidTr="00B0146B">
        <w:tc>
          <w:tcPr>
            <w:tcW w:w="7371" w:type="dxa"/>
            <w:shd w:val="clear" w:color="auto" w:fill="auto"/>
          </w:tcPr>
          <w:p w14:paraId="2C068120"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c) </w:t>
            </w:r>
            <w:r>
              <w:rPr>
                <w:rFonts w:ascii="Spranq eco sans" w:hAnsi="Spranq eco sans"/>
                <w:sz w:val="20"/>
              </w:rPr>
              <w:t>Câmera ponto 09</w:t>
            </w:r>
          </w:p>
        </w:tc>
        <w:tc>
          <w:tcPr>
            <w:tcW w:w="1810" w:type="dxa"/>
            <w:shd w:val="clear" w:color="auto" w:fill="auto"/>
          </w:tcPr>
          <w:p w14:paraId="109483E4"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1A60AEDD" w14:textId="77777777" w:rsidTr="00B0146B">
        <w:tc>
          <w:tcPr>
            <w:tcW w:w="7371" w:type="dxa"/>
            <w:shd w:val="clear" w:color="auto" w:fill="auto"/>
          </w:tcPr>
          <w:p w14:paraId="57C3B33B"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d) </w:t>
            </w:r>
            <w:r>
              <w:rPr>
                <w:rFonts w:ascii="Spranq eco sans" w:hAnsi="Spranq eco sans"/>
                <w:sz w:val="20"/>
              </w:rPr>
              <w:t>Câmera ponto 10</w:t>
            </w:r>
          </w:p>
        </w:tc>
        <w:tc>
          <w:tcPr>
            <w:tcW w:w="1810" w:type="dxa"/>
            <w:shd w:val="clear" w:color="auto" w:fill="auto"/>
          </w:tcPr>
          <w:p w14:paraId="09BFB3C8"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670B6FB4" w14:textId="77777777" w:rsidTr="00B0146B">
        <w:tc>
          <w:tcPr>
            <w:tcW w:w="7371" w:type="dxa"/>
            <w:shd w:val="clear" w:color="auto" w:fill="auto"/>
          </w:tcPr>
          <w:p w14:paraId="0A211866"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e) </w:t>
            </w:r>
            <w:r>
              <w:rPr>
                <w:rFonts w:ascii="Spranq eco sans" w:hAnsi="Spranq eco sans"/>
                <w:sz w:val="20"/>
              </w:rPr>
              <w:t>Câmera ponto 11</w:t>
            </w:r>
          </w:p>
        </w:tc>
        <w:tc>
          <w:tcPr>
            <w:tcW w:w="1810" w:type="dxa"/>
            <w:shd w:val="clear" w:color="auto" w:fill="auto"/>
          </w:tcPr>
          <w:p w14:paraId="32B1B8CD"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11DB5DC4" w14:textId="77777777" w:rsidTr="00B0146B">
        <w:tc>
          <w:tcPr>
            <w:tcW w:w="7371" w:type="dxa"/>
            <w:shd w:val="clear" w:color="auto" w:fill="auto"/>
          </w:tcPr>
          <w:p w14:paraId="3CC9476C"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sidRPr="00A9315F">
              <w:rPr>
                <w:rFonts w:ascii="Spranq eco sans" w:hAnsi="Spranq eco sans"/>
                <w:sz w:val="20"/>
              </w:rPr>
              <w:t xml:space="preserve">f) </w:t>
            </w:r>
            <w:r>
              <w:rPr>
                <w:rFonts w:ascii="Spranq eco sans" w:hAnsi="Spranq eco sans"/>
                <w:sz w:val="20"/>
              </w:rPr>
              <w:t>Câmera ponto 12</w:t>
            </w:r>
          </w:p>
        </w:tc>
        <w:tc>
          <w:tcPr>
            <w:tcW w:w="1810" w:type="dxa"/>
            <w:shd w:val="clear" w:color="auto" w:fill="auto"/>
          </w:tcPr>
          <w:p w14:paraId="10C5DDD1"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1BB7752E" w14:textId="77777777" w:rsidTr="00B0146B">
        <w:tc>
          <w:tcPr>
            <w:tcW w:w="7371" w:type="dxa"/>
            <w:shd w:val="clear" w:color="auto" w:fill="auto"/>
          </w:tcPr>
          <w:p w14:paraId="27A8DC94"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Pr>
                <w:rFonts w:ascii="Spranq eco sans" w:hAnsi="Spranq eco sans"/>
                <w:sz w:val="20"/>
              </w:rPr>
              <w:t>g) Câmera ponto 13</w:t>
            </w:r>
          </w:p>
        </w:tc>
        <w:tc>
          <w:tcPr>
            <w:tcW w:w="1810" w:type="dxa"/>
            <w:shd w:val="clear" w:color="auto" w:fill="auto"/>
          </w:tcPr>
          <w:p w14:paraId="1422F255"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79123FF7" w14:textId="77777777" w:rsidTr="00B0146B">
        <w:tc>
          <w:tcPr>
            <w:tcW w:w="7371" w:type="dxa"/>
            <w:shd w:val="clear" w:color="auto" w:fill="auto"/>
          </w:tcPr>
          <w:p w14:paraId="6817386E" w14:textId="77777777" w:rsidR="00F63572" w:rsidRPr="00A9315F" w:rsidRDefault="00F63572" w:rsidP="00B0146B">
            <w:pPr>
              <w:pStyle w:val="Contedodatabela"/>
              <w:widowControl w:val="0"/>
              <w:tabs>
                <w:tab w:val="left" w:pos="394"/>
              </w:tabs>
              <w:ind w:left="283"/>
              <w:jc w:val="both"/>
              <w:rPr>
                <w:rFonts w:ascii="Spranq eco sans" w:hAnsi="Spranq eco sans"/>
                <w:sz w:val="20"/>
              </w:rPr>
            </w:pPr>
            <w:r>
              <w:rPr>
                <w:rFonts w:ascii="Spranq eco sans" w:hAnsi="Spranq eco sans"/>
                <w:sz w:val="20"/>
              </w:rPr>
              <w:t>h) Câmera ponto 14</w:t>
            </w:r>
          </w:p>
        </w:tc>
        <w:tc>
          <w:tcPr>
            <w:tcW w:w="1810" w:type="dxa"/>
            <w:shd w:val="clear" w:color="auto" w:fill="auto"/>
          </w:tcPr>
          <w:p w14:paraId="5DDCC22E"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6E73624C" w14:textId="77777777" w:rsidTr="00B0146B">
        <w:tc>
          <w:tcPr>
            <w:tcW w:w="7371" w:type="dxa"/>
            <w:shd w:val="clear" w:color="auto" w:fill="auto"/>
          </w:tcPr>
          <w:p w14:paraId="4C2CDE17" w14:textId="77777777" w:rsidR="00F63572" w:rsidRPr="00A9315F" w:rsidRDefault="00F63572" w:rsidP="00F63572">
            <w:pPr>
              <w:pStyle w:val="Contedodatabela"/>
              <w:widowControl w:val="0"/>
              <w:numPr>
                <w:ilvl w:val="0"/>
                <w:numId w:val="11"/>
              </w:numPr>
              <w:tabs>
                <w:tab w:val="left" w:pos="394"/>
              </w:tabs>
              <w:ind w:left="507" w:hanging="224"/>
              <w:jc w:val="both"/>
              <w:rPr>
                <w:rFonts w:ascii="Spranq eco sans" w:hAnsi="Spranq eco sans"/>
                <w:sz w:val="20"/>
              </w:rPr>
            </w:pPr>
            <w:r>
              <w:rPr>
                <w:rFonts w:ascii="Spranq eco sans" w:hAnsi="Spranq eco sans"/>
                <w:sz w:val="20"/>
              </w:rPr>
              <w:t>Câmera ponto 15</w:t>
            </w:r>
          </w:p>
        </w:tc>
        <w:tc>
          <w:tcPr>
            <w:tcW w:w="1810" w:type="dxa"/>
            <w:shd w:val="clear" w:color="auto" w:fill="auto"/>
          </w:tcPr>
          <w:p w14:paraId="7050FFD4"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2978248C" w14:textId="77777777" w:rsidTr="00B0146B">
        <w:tc>
          <w:tcPr>
            <w:tcW w:w="7371" w:type="dxa"/>
            <w:shd w:val="clear" w:color="auto" w:fill="auto"/>
          </w:tcPr>
          <w:p w14:paraId="5B8EE83B" w14:textId="77777777" w:rsidR="00F63572" w:rsidRPr="00A9315F" w:rsidRDefault="00F63572" w:rsidP="00F63572">
            <w:pPr>
              <w:pStyle w:val="Contedodatabela"/>
              <w:widowControl w:val="0"/>
              <w:numPr>
                <w:ilvl w:val="0"/>
                <w:numId w:val="11"/>
              </w:numPr>
              <w:tabs>
                <w:tab w:val="left" w:pos="394"/>
              </w:tabs>
              <w:ind w:left="507" w:hanging="224"/>
              <w:jc w:val="both"/>
              <w:rPr>
                <w:rFonts w:ascii="Spranq eco sans" w:hAnsi="Spranq eco sans"/>
                <w:sz w:val="20"/>
              </w:rPr>
            </w:pPr>
            <w:r>
              <w:rPr>
                <w:rFonts w:ascii="Spranq eco sans" w:hAnsi="Spranq eco sans"/>
                <w:sz w:val="20"/>
              </w:rPr>
              <w:t>Câmera ponto 16</w:t>
            </w:r>
          </w:p>
        </w:tc>
        <w:tc>
          <w:tcPr>
            <w:tcW w:w="1810" w:type="dxa"/>
            <w:shd w:val="clear" w:color="auto" w:fill="auto"/>
          </w:tcPr>
          <w:p w14:paraId="14700B8F"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0A1740E3" w14:textId="77777777" w:rsidTr="00B0146B">
        <w:tc>
          <w:tcPr>
            <w:tcW w:w="7371" w:type="dxa"/>
            <w:shd w:val="clear" w:color="auto" w:fill="auto"/>
          </w:tcPr>
          <w:p w14:paraId="011EE029" w14:textId="77777777" w:rsidR="00F63572" w:rsidRDefault="00F63572" w:rsidP="00B0146B">
            <w:pPr>
              <w:pStyle w:val="Contedodatabela"/>
              <w:widowControl w:val="0"/>
              <w:jc w:val="right"/>
              <w:rPr>
                <w:rFonts w:ascii="Spranq eco sans" w:hAnsi="Spranq eco sans"/>
                <w:b/>
                <w:bCs/>
                <w:sz w:val="20"/>
              </w:rPr>
            </w:pPr>
            <w:r>
              <w:rPr>
                <w:rFonts w:ascii="Spranq eco sans" w:hAnsi="Spranq eco sans"/>
                <w:b/>
                <w:bCs/>
                <w:sz w:val="20"/>
              </w:rPr>
              <w:t>Subtotal:</w:t>
            </w:r>
          </w:p>
        </w:tc>
        <w:tc>
          <w:tcPr>
            <w:tcW w:w="1810" w:type="dxa"/>
            <w:shd w:val="clear" w:color="auto" w:fill="auto"/>
          </w:tcPr>
          <w:p w14:paraId="188A3B72" w14:textId="77777777" w:rsidR="00F63572" w:rsidRPr="00912AA9" w:rsidRDefault="00F63572" w:rsidP="00B0146B">
            <w:pPr>
              <w:pStyle w:val="Contedodatabela"/>
              <w:widowControl w:val="0"/>
              <w:snapToGrid w:val="0"/>
              <w:jc w:val="center"/>
              <w:rPr>
                <w:rFonts w:ascii="Spranq eco sans" w:hAnsi="Spranq eco sans"/>
                <w:b/>
                <w:sz w:val="20"/>
              </w:rPr>
            </w:pPr>
            <w:r w:rsidRPr="00912AA9">
              <w:rPr>
                <w:rFonts w:ascii="Spranq eco sans" w:hAnsi="Spranq eco sans"/>
                <w:b/>
                <w:sz w:val="20"/>
              </w:rPr>
              <w:t>10</w:t>
            </w:r>
          </w:p>
        </w:tc>
      </w:tr>
      <w:tr w:rsidR="00F63572" w:rsidRPr="00A9315F" w14:paraId="183589A4" w14:textId="77777777" w:rsidTr="00B0146B">
        <w:tc>
          <w:tcPr>
            <w:tcW w:w="7371" w:type="dxa"/>
            <w:shd w:val="clear" w:color="auto" w:fill="auto"/>
          </w:tcPr>
          <w:p w14:paraId="3920F37C" w14:textId="77777777" w:rsidR="00F63572" w:rsidRPr="00A9315F" w:rsidRDefault="00F63572" w:rsidP="00B0146B">
            <w:pPr>
              <w:pStyle w:val="Contedodatabela"/>
              <w:widowControl w:val="0"/>
              <w:jc w:val="both"/>
              <w:rPr>
                <w:rFonts w:ascii="Spranq eco sans" w:hAnsi="Spranq eco sans"/>
                <w:sz w:val="20"/>
              </w:rPr>
            </w:pPr>
            <w:r>
              <w:rPr>
                <w:rFonts w:ascii="Spranq eco sans" w:hAnsi="Spranq eco sans"/>
                <w:b/>
                <w:bCs/>
                <w:sz w:val="20"/>
              </w:rPr>
              <w:t>Piso 1º Pavimento– Bloco Administrativo e salas de aula</w:t>
            </w:r>
          </w:p>
        </w:tc>
        <w:tc>
          <w:tcPr>
            <w:tcW w:w="1810" w:type="dxa"/>
            <w:shd w:val="clear" w:color="auto" w:fill="auto"/>
          </w:tcPr>
          <w:p w14:paraId="4029A1EB" w14:textId="77777777" w:rsidR="00F63572" w:rsidRPr="00A9315F" w:rsidRDefault="00F63572" w:rsidP="00B0146B">
            <w:pPr>
              <w:pStyle w:val="Contedodatabela"/>
              <w:widowControl w:val="0"/>
              <w:snapToGrid w:val="0"/>
              <w:jc w:val="center"/>
              <w:rPr>
                <w:rFonts w:ascii="Spranq eco sans" w:hAnsi="Spranq eco sans"/>
                <w:sz w:val="20"/>
              </w:rPr>
            </w:pPr>
          </w:p>
        </w:tc>
      </w:tr>
      <w:tr w:rsidR="00F63572" w:rsidRPr="00A9315F" w14:paraId="1BA6164A" w14:textId="77777777" w:rsidTr="00B0146B">
        <w:tc>
          <w:tcPr>
            <w:tcW w:w="7371" w:type="dxa"/>
            <w:shd w:val="clear" w:color="auto" w:fill="auto"/>
          </w:tcPr>
          <w:p w14:paraId="58EE272D" w14:textId="77777777" w:rsidR="00F63572" w:rsidRPr="00A9315F"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17</w:t>
            </w:r>
          </w:p>
        </w:tc>
        <w:tc>
          <w:tcPr>
            <w:tcW w:w="1810" w:type="dxa"/>
            <w:shd w:val="clear" w:color="auto" w:fill="auto"/>
          </w:tcPr>
          <w:p w14:paraId="4361D7F1" w14:textId="77777777" w:rsidR="00F63572" w:rsidRPr="00A9315F" w:rsidRDefault="00F63572" w:rsidP="00B0146B">
            <w:pPr>
              <w:pStyle w:val="Contedodatabela"/>
              <w:widowControl w:val="0"/>
              <w:snapToGrid w:val="0"/>
              <w:jc w:val="center"/>
              <w:rPr>
                <w:rFonts w:ascii="Spranq eco sans" w:hAnsi="Spranq eco sans"/>
                <w:sz w:val="20"/>
              </w:rPr>
            </w:pPr>
            <w:r>
              <w:rPr>
                <w:rFonts w:ascii="Spranq eco sans" w:hAnsi="Spranq eco sans"/>
                <w:sz w:val="20"/>
              </w:rPr>
              <w:t>01</w:t>
            </w:r>
          </w:p>
        </w:tc>
      </w:tr>
      <w:tr w:rsidR="00F63572" w:rsidRPr="00A9315F" w14:paraId="22B60219" w14:textId="77777777" w:rsidTr="00B0146B">
        <w:tc>
          <w:tcPr>
            <w:tcW w:w="7371" w:type="dxa"/>
            <w:shd w:val="clear" w:color="auto" w:fill="auto"/>
          </w:tcPr>
          <w:p w14:paraId="4DB1D146"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lastRenderedPageBreak/>
              <w:t xml:space="preserve"> Câmera ponto 18</w:t>
            </w:r>
          </w:p>
        </w:tc>
        <w:tc>
          <w:tcPr>
            <w:tcW w:w="1810" w:type="dxa"/>
            <w:shd w:val="clear" w:color="auto" w:fill="auto"/>
          </w:tcPr>
          <w:p w14:paraId="39B653B4" w14:textId="77777777" w:rsidR="00F63572" w:rsidRDefault="00F63572" w:rsidP="00B0146B">
            <w:pPr>
              <w:jc w:val="center"/>
            </w:pPr>
            <w:r w:rsidRPr="00206383">
              <w:rPr>
                <w:rFonts w:ascii="Spranq eco sans" w:hAnsi="Spranq eco sans"/>
              </w:rPr>
              <w:t>01</w:t>
            </w:r>
          </w:p>
        </w:tc>
      </w:tr>
      <w:tr w:rsidR="00F63572" w:rsidRPr="00A9315F" w14:paraId="0C271C0C" w14:textId="77777777" w:rsidTr="00B0146B">
        <w:tc>
          <w:tcPr>
            <w:tcW w:w="7371" w:type="dxa"/>
            <w:shd w:val="clear" w:color="auto" w:fill="auto"/>
          </w:tcPr>
          <w:p w14:paraId="3B7B4D87"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19</w:t>
            </w:r>
          </w:p>
        </w:tc>
        <w:tc>
          <w:tcPr>
            <w:tcW w:w="1810" w:type="dxa"/>
            <w:shd w:val="clear" w:color="auto" w:fill="auto"/>
          </w:tcPr>
          <w:p w14:paraId="045A02B9" w14:textId="77777777" w:rsidR="00F63572" w:rsidRDefault="00F63572" w:rsidP="00B0146B">
            <w:pPr>
              <w:jc w:val="center"/>
            </w:pPr>
            <w:r w:rsidRPr="00206383">
              <w:rPr>
                <w:rFonts w:ascii="Spranq eco sans" w:hAnsi="Spranq eco sans"/>
              </w:rPr>
              <w:t>01</w:t>
            </w:r>
          </w:p>
        </w:tc>
      </w:tr>
      <w:tr w:rsidR="00F63572" w:rsidRPr="00A9315F" w14:paraId="6B123839" w14:textId="77777777" w:rsidTr="00B0146B">
        <w:tc>
          <w:tcPr>
            <w:tcW w:w="7371" w:type="dxa"/>
            <w:shd w:val="clear" w:color="auto" w:fill="auto"/>
          </w:tcPr>
          <w:p w14:paraId="536BAB9C"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20</w:t>
            </w:r>
          </w:p>
        </w:tc>
        <w:tc>
          <w:tcPr>
            <w:tcW w:w="1810" w:type="dxa"/>
            <w:shd w:val="clear" w:color="auto" w:fill="auto"/>
          </w:tcPr>
          <w:p w14:paraId="64A362CD" w14:textId="77777777" w:rsidR="00F63572" w:rsidRDefault="00F63572" w:rsidP="00B0146B">
            <w:pPr>
              <w:jc w:val="center"/>
            </w:pPr>
            <w:r w:rsidRPr="00206383">
              <w:rPr>
                <w:rFonts w:ascii="Spranq eco sans" w:hAnsi="Spranq eco sans"/>
              </w:rPr>
              <w:t>01</w:t>
            </w:r>
          </w:p>
        </w:tc>
      </w:tr>
      <w:tr w:rsidR="00F63572" w:rsidRPr="00A9315F" w14:paraId="727F4945" w14:textId="77777777" w:rsidTr="00B0146B">
        <w:tc>
          <w:tcPr>
            <w:tcW w:w="7371" w:type="dxa"/>
            <w:shd w:val="clear" w:color="auto" w:fill="auto"/>
          </w:tcPr>
          <w:p w14:paraId="3503D62C"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21</w:t>
            </w:r>
          </w:p>
        </w:tc>
        <w:tc>
          <w:tcPr>
            <w:tcW w:w="1810" w:type="dxa"/>
            <w:shd w:val="clear" w:color="auto" w:fill="auto"/>
          </w:tcPr>
          <w:p w14:paraId="6F3C2C60" w14:textId="77777777" w:rsidR="00F63572" w:rsidRDefault="00F63572" w:rsidP="00B0146B">
            <w:pPr>
              <w:jc w:val="center"/>
            </w:pPr>
            <w:r w:rsidRPr="00206383">
              <w:rPr>
                <w:rFonts w:ascii="Spranq eco sans" w:hAnsi="Spranq eco sans"/>
              </w:rPr>
              <w:t>01</w:t>
            </w:r>
          </w:p>
        </w:tc>
      </w:tr>
      <w:tr w:rsidR="00F63572" w:rsidRPr="00A9315F" w14:paraId="22B16BDC" w14:textId="77777777" w:rsidTr="00B0146B">
        <w:tc>
          <w:tcPr>
            <w:tcW w:w="7371" w:type="dxa"/>
            <w:shd w:val="clear" w:color="auto" w:fill="auto"/>
          </w:tcPr>
          <w:p w14:paraId="182AD993"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22</w:t>
            </w:r>
          </w:p>
        </w:tc>
        <w:tc>
          <w:tcPr>
            <w:tcW w:w="1810" w:type="dxa"/>
            <w:shd w:val="clear" w:color="auto" w:fill="auto"/>
          </w:tcPr>
          <w:p w14:paraId="3EE99978" w14:textId="77777777" w:rsidR="00F63572" w:rsidRDefault="00F63572" w:rsidP="00B0146B">
            <w:pPr>
              <w:jc w:val="center"/>
            </w:pPr>
            <w:r w:rsidRPr="00206383">
              <w:rPr>
                <w:rFonts w:ascii="Spranq eco sans" w:hAnsi="Spranq eco sans"/>
              </w:rPr>
              <w:t>01</w:t>
            </w:r>
          </w:p>
        </w:tc>
      </w:tr>
      <w:tr w:rsidR="00F63572" w:rsidRPr="00A9315F" w14:paraId="4AF1FB9F" w14:textId="77777777" w:rsidTr="00B0146B">
        <w:tc>
          <w:tcPr>
            <w:tcW w:w="7371" w:type="dxa"/>
            <w:shd w:val="clear" w:color="auto" w:fill="auto"/>
          </w:tcPr>
          <w:p w14:paraId="0B83938B"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23</w:t>
            </w:r>
          </w:p>
        </w:tc>
        <w:tc>
          <w:tcPr>
            <w:tcW w:w="1810" w:type="dxa"/>
            <w:shd w:val="clear" w:color="auto" w:fill="auto"/>
          </w:tcPr>
          <w:p w14:paraId="51BFECF3" w14:textId="77777777" w:rsidR="00F63572" w:rsidRDefault="00F63572" w:rsidP="00B0146B">
            <w:pPr>
              <w:jc w:val="center"/>
            </w:pPr>
            <w:r w:rsidRPr="00206383">
              <w:rPr>
                <w:rFonts w:ascii="Spranq eco sans" w:hAnsi="Spranq eco sans"/>
              </w:rPr>
              <w:t>01</w:t>
            </w:r>
          </w:p>
        </w:tc>
      </w:tr>
      <w:tr w:rsidR="00F63572" w:rsidRPr="00A9315F" w14:paraId="17D5E006" w14:textId="77777777" w:rsidTr="00B0146B">
        <w:tc>
          <w:tcPr>
            <w:tcW w:w="7371" w:type="dxa"/>
            <w:shd w:val="clear" w:color="auto" w:fill="auto"/>
          </w:tcPr>
          <w:p w14:paraId="404ED855"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 xml:space="preserve"> Câmera ponto 24</w:t>
            </w:r>
          </w:p>
        </w:tc>
        <w:tc>
          <w:tcPr>
            <w:tcW w:w="1810" w:type="dxa"/>
            <w:shd w:val="clear" w:color="auto" w:fill="auto"/>
          </w:tcPr>
          <w:p w14:paraId="2BCDF8FE" w14:textId="77777777" w:rsidR="00F63572" w:rsidRDefault="00F63572" w:rsidP="00B0146B">
            <w:pPr>
              <w:jc w:val="center"/>
            </w:pPr>
            <w:r w:rsidRPr="00F97A4A">
              <w:rPr>
                <w:rFonts w:ascii="Spranq eco sans" w:hAnsi="Spranq eco sans"/>
              </w:rPr>
              <w:t>01</w:t>
            </w:r>
          </w:p>
        </w:tc>
      </w:tr>
      <w:tr w:rsidR="00F63572" w:rsidRPr="00A9315F" w14:paraId="3C4661E9" w14:textId="77777777" w:rsidTr="00B0146B">
        <w:tc>
          <w:tcPr>
            <w:tcW w:w="7371" w:type="dxa"/>
            <w:shd w:val="clear" w:color="auto" w:fill="auto"/>
          </w:tcPr>
          <w:p w14:paraId="02FFFF0E"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Câmera ponto 25</w:t>
            </w:r>
          </w:p>
        </w:tc>
        <w:tc>
          <w:tcPr>
            <w:tcW w:w="1810" w:type="dxa"/>
            <w:shd w:val="clear" w:color="auto" w:fill="auto"/>
          </w:tcPr>
          <w:p w14:paraId="31E86A65" w14:textId="77777777" w:rsidR="00F63572" w:rsidRDefault="00F63572" w:rsidP="00B0146B">
            <w:pPr>
              <w:jc w:val="center"/>
            </w:pPr>
            <w:r w:rsidRPr="00F97A4A">
              <w:rPr>
                <w:rFonts w:ascii="Spranq eco sans" w:hAnsi="Spranq eco sans"/>
              </w:rPr>
              <w:t>01</w:t>
            </w:r>
          </w:p>
        </w:tc>
      </w:tr>
      <w:tr w:rsidR="00F63572" w:rsidRPr="00A9315F" w14:paraId="13114363" w14:textId="77777777" w:rsidTr="00B0146B">
        <w:tc>
          <w:tcPr>
            <w:tcW w:w="7371" w:type="dxa"/>
            <w:shd w:val="clear" w:color="auto" w:fill="auto"/>
          </w:tcPr>
          <w:p w14:paraId="7327017B" w14:textId="77777777" w:rsidR="00F63572" w:rsidRDefault="00F63572" w:rsidP="00F63572">
            <w:pPr>
              <w:pStyle w:val="Contedodatabela"/>
              <w:widowControl w:val="0"/>
              <w:numPr>
                <w:ilvl w:val="4"/>
                <w:numId w:val="12"/>
              </w:numPr>
              <w:tabs>
                <w:tab w:val="clear" w:pos="2160"/>
                <w:tab w:val="left" w:pos="394"/>
                <w:tab w:val="left" w:pos="507"/>
                <w:tab w:val="num" w:pos="649"/>
              </w:tabs>
              <w:ind w:hanging="1936"/>
              <w:jc w:val="both"/>
              <w:rPr>
                <w:rFonts w:ascii="Spranq eco sans" w:hAnsi="Spranq eco sans"/>
                <w:sz w:val="20"/>
              </w:rPr>
            </w:pPr>
            <w:r>
              <w:rPr>
                <w:rFonts w:ascii="Spranq eco sans" w:hAnsi="Spranq eco sans"/>
                <w:sz w:val="20"/>
              </w:rPr>
              <w:t xml:space="preserve"> Câmera ponto 26</w:t>
            </w:r>
          </w:p>
        </w:tc>
        <w:tc>
          <w:tcPr>
            <w:tcW w:w="1810" w:type="dxa"/>
            <w:shd w:val="clear" w:color="auto" w:fill="auto"/>
          </w:tcPr>
          <w:p w14:paraId="3A70C3B8" w14:textId="77777777" w:rsidR="00F63572" w:rsidRDefault="00F63572" w:rsidP="00B0146B">
            <w:pPr>
              <w:jc w:val="center"/>
            </w:pPr>
            <w:r w:rsidRPr="00F97A4A">
              <w:rPr>
                <w:rFonts w:ascii="Spranq eco sans" w:hAnsi="Spranq eco sans"/>
              </w:rPr>
              <w:t>01</w:t>
            </w:r>
          </w:p>
        </w:tc>
      </w:tr>
      <w:tr w:rsidR="00F63572" w:rsidRPr="00A9315F" w14:paraId="22700536" w14:textId="77777777" w:rsidTr="00B0146B">
        <w:tc>
          <w:tcPr>
            <w:tcW w:w="7371" w:type="dxa"/>
            <w:shd w:val="clear" w:color="auto" w:fill="auto"/>
          </w:tcPr>
          <w:p w14:paraId="1852E2C4" w14:textId="77777777" w:rsidR="00F63572" w:rsidRPr="006123C0" w:rsidRDefault="00F63572" w:rsidP="00B0146B">
            <w:pPr>
              <w:pStyle w:val="Contedodatabela"/>
              <w:widowControl w:val="0"/>
              <w:tabs>
                <w:tab w:val="left" w:pos="394"/>
                <w:tab w:val="left" w:pos="507"/>
              </w:tabs>
              <w:ind w:left="2160"/>
              <w:jc w:val="right"/>
              <w:rPr>
                <w:rFonts w:ascii="Spranq eco sans" w:hAnsi="Spranq eco sans"/>
                <w:b/>
                <w:sz w:val="20"/>
              </w:rPr>
            </w:pPr>
            <w:r w:rsidRPr="006123C0">
              <w:rPr>
                <w:rFonts w:ascii="Spranq eco sans" w:hAnsi="Spranq eco sans"/>
                <w:b/>
                <w:sz w:val="20"/>
              </w:rPr>
              <w:t>Subtotal:</w:t>
            </w:r>
          </w:p>
        </w:tc>
        <w:tc>
          <w:tcPr>
            <w:tcW w:w="1810" w:type="dxa"/>
            <w:shd w:val="clear" w:color="auto" w:fill="auto"/>
          </w:tcPr>
          <w:p w14:paraId="3ED23CB7" w14:textId="77777777" w:rsidR="00F63572" w:rsidRPr="00912AA9" w:rsidRDefault="00F63572" w:rsidP="00B0146B">
            <w:pPr>
              <w:pStyle w:val="Contedodatabela"/>
              <w:widowControl w:val="0"/>
              <w:snapToGrid w:val="0"/>
              <w:jc w:val="center"/>
              <w:rPr>
                <w:rFonts w:ascii="Spranq eco sans" w:hAnsi="Spranq eco sans"/>
                <w:b/>
                <w:sz w:val="20"/>
              </w:rPr>
            </w:pPr>
            <w:r w:rsidRPr="00912AA9">
              <w:rPr>
                <w:rFonts w:ascii="Spranq eco sans" w:hAnsi="Spranq eco sans"/>
                <w:b/>
                <w:sz w:val="20"/>
              </w:rPr>
              <w:t>10</w:t>
            </w:r>
          </w:p>
        </w:tc>
      </w:tr>
      <w:tr w:rsidR="00F63572" w:rsidRPr="00A9315F" w14:paraId="4118D3B8" w14:textId="77777777" w:rsidTr="00B0146B">
        <w:tc>
          <w:tcPr>
            <w:tcW w:w="7371" w:type="dxa"/>
            <w:shd w:val="clear" w:color="auto" w:fill="auto"/>
          </w:tcPr>
          <w:p w14:paraId="3E849C18" w14:textId="77777777" w:rsidR="00F63572" w:rsidRPr="006123C0" w:rsidRDefault="00F63572" w:rsidP="00B0146B">
            <w:pPr>
              <w:pStyle w:val="Contedodatabela"/>
              <w:widowControl w:val="0"/>
              <w:tabs>
                <w:tab w:val="left" w:pos="394"/>
              </w:tabs>
              <w:ind w:left="283"/>
              <w:jc w:val="right"/>
              <w:rPr>
                <w:rFonts w:ascii="Spranq eco sans" w:hAnsi="Spranq eco sans"/>
                <w:b/>
                <w:sz w:val="20"/>
              </w:rPr>
            </w:pPr>
            <w:r w:rsidRPr="006123C0">
              <w:rPr>
                <w:rFonts w:ascii="Spranq eco sans" w:hAnsi="Spranq eco sans"/>
                <w:b/>
                <w:sz w:val="20"/>
              </w:rPr>
              <w:t>Total:</w:t>
            </w:r>
          </w:p>
        </w:tc>
        <w:tc>
          <w:tcPr>
            <w:tcW w:w="1810" w:type="dxa"/>
            <w:shd w:val="clear" w:color="auto" w:fill="auto"/>
          </w:tcPr>
          <w:p w14:paraId="00651665" w14:textId="77777777" w:rsidR="00F63572" w:rsidRPr="006123C0" w:rsidRDefault="00F63572" w:rsidP="00B0146B">
            <w:pPr>
              <w:pStyle w:val="Contedodatabela"/>
              <w:widowControl w:val="0"/>
              <w:snapToGrid w:val="0"/>
              <w:jc w:val="center"/>
              <w:rPr>
                <w:rFonts w:ascii="Spranq eco sans" w:hAnsi="Spranq eco sans"/>
                <w:b/>
                <w:sz w:val="20"/>
              </w:rPr>
            </w:pPr>
            <w:r>
              <w:rPr>
                <w:rFonts w:ascii="Spranq eco sans" w:hAnsi="Spranq eco sans"/>
                <w:b/>
                <w:sz w:val="20"/>
              </w:rPr>
              <w:t>26</w:t>
            </w:r>
          </w:p>
        </w:tc>
      </w:tr>
    </w:tbl>
    <w:p w14:paraId="707F0811" w14:textId="77777777" w:rsidR="00F63572" w:rsidRPr="003D0DFF"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1" w:firstLine="0"/>
        <w:jc w:val="both"/>
        <w:rPr>
          <w:rFonts w:ascii="Spranq eco sans" w:hAnsi="Spranq eco sans" w:cs="Arial"/>
          <w:b/>
          <w:bCs/>
          <w:color w:val="0000FF"/>
          <w:sz w:val="20"/>
          <w:szCs w:val="20"/>
          <w:shd w:val="clear" w:color="auto" w:fill="FFFF00"/>
        </w:rPr>
      </w:pPr>
      <w:r w:rsidRPr="00A9315F">
        <w:rPr>
          <w:rFonts w:ascii="Spranq eco sans" w:hAnsi="Spranq eco sans" w:cs="Arial"/>
          <w:sz w:val="20"/>
          <w:szCs w:val="20"/>
        </w:rPr>
        <w:t xml:space="preserve">As quantidades e especificações dos materiais e equipamentos a serem utilizados na prestação dos serviços foram definidos </w:t>
      </w:r>
      <w:r>
        <w:rPr>
          <w:rFonts w:ascii="Spranq eco sans" w:hAnsi="Spranq eco sans" w:cs="Arial"/>
          <w:sz w:val="20"/>
          <w:szCs w:val="20"/>
        </w:rPr>
        <w:t xml:space="preserve">em conjunto com a área técnica e baseado em licitações de outras instituições públicas, considerando que o </w:t>
      </w:r>
      <w:r w:rsidRPr="00A9315F">
        <w:rPr>
          <w:rFonts w:ascii="Spranq eco sans" w:hAnsi="Spranq eco sans" w:cs="Arial"/>
          <w:sz w:val="20"/>
          <w:szCs w:val="20"/>
        </w:rPr>
        <w:t xml:space="preserve">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r>
        <w:rPr>
          <w:rFonts w:ascii="Spranq eco sans" w:hAnsi="Spranq eco sans" w:cs="Arial"/>
          <w:sz w:val="20"/>
          <w:szCs w:val="20"/>
        </w:rPr>
        <w:t xml:space="preserve"> não possui corpo técnico especializado na área específica em questão.</w:t>
      </w:r>
    </w:p>
    <w:p w14:paraId="546574AD" w14:textId="77777777" w:rsidR="00F63572" w:rsidRPr="00CA4771"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1" w:firstLine="0"/>
        <w:jc w:val="both"/>
        <w:rPr>
          <w:rFonts w:ascii="Spranq eco sans" w:hAnsi="Spranq eco sans"/>
          <w:b/>
          <w:color w:val="000080"/>
          <w:sz w:val="20"/>
          <w:szCs w:val="20"/>
        </w:rPr>
      </w:pPr>
      <w:r w:rsidRPr="003D0DFF">
        <w:rPr>
          <w:rFonts w:ascii="Spranq eco sans" w:hAnsi="Spranq eco sans" w:cs="Arial"/>
          <w:bCs/>
          <w:sz w:val="20"/>
          <w:szCs w:val="20"/>
        </w:rPr>
        <w:t>O resultado desse levantamento de materiais e equipamentos é o que consta das tabelas a seguir:</w:t>
      </w:r>
    </w:p>
    <w:p w14:paraId="5339FE78" w14:textId="77777777" w:rsidR="00F63572" w:rsidRPr="00763AC0" w:rsidRDefault="00F63572" w:rsidP="00F63572">
      <w:pPr>
        <w:rPr>
          <w:vanish/>
        </w:rPr>
      </w:pPr>
    </w:p>
    <w:p w14:paraId="72E41177" w14:textId="77777777" w:rsidR="00F63572" w:rsidRDefault="00F63572" w:rsidP="00F63572">
      <w:pPr>
        <w:pStyle w:val="Corpodetexto"/>
        <w:widowControl w:val="0"/>
        <w:tabs>
          <w:tab w:val="clear" w:pos="0"/>
          <w:tab w:val="clear" w:pos="1440"/>
          <w:tab w:val="clear" w:pos="2880"/>
          <w:tab w:val="left" w:pos="1078"/>
          <w:tab w:val="left" w:pos="1416"/>
        </w:tabs>
        <w:spacing w:before="119" w:after="119"/>
        <w:ind w:left="907"/>
        <w:jc w:val="both"/>
        <w:rPr>
          <w:rFonts w:ascii="Spranq eco sans" w:hAnsi="Spranq eco sans"/>
          <w:b/>
          <w:color w:val="000080"/>
          <w:sz w:val="20"/>
          <w:szCs w:val="20"/>
        </w:rPr>
      </w:pP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6517"/>
        <w:gridCol w:w="768"/>
        <w:gridCol w:w="1524"/>
        <w:gridCol w:w="15"/>
      </w:tblGrid>
      <w:tr w:rsidR="00F63572" w:rsidRPr="0083528D" w14:paraId="4B6B06A4" w14:textId="77777777" w:rsidTr="00B0146B">
        <w:tc>
          <w:tcPr>
            <w:tcW w:w="8612" w:type="dxa"/>
            <w:gridSpan w:val="5"/>
            <w:shd w:val="clear" w:color="auto" w:fill="D9D9D9"/>
            <w:vAlign w:val="center"/>
          </w:tcPr>
          <w:p w14:paraId="327EF433" w14:textId="061F3DA7" w:rsidR="00F63572" w:rsidRPr="003D6D0E" w:rsidRDefault="00F63572" w:rsidP="00B0146B">
            <w:pPr>
              <w:pStyle w:val="Standard"/>
              <w:spacing w:line="288" w:lineRule="auto"/>
              <w:jc w:val="both"/>
              <w:rPr>
                <w:rFonts w:ascii="Spranq eco sans" w:eastAsia="Arial" w:hAnsi="Spranq eco sans" w:cs="Spranq eco sans"/>
                <w:b/>
                <w:sz w:val="18"/>
                <w:szCs w:val="18"/>
              </w:rPr>
            </w:pPr>
            <w:r w:rsidRPr="003D6D0E">
              <w:rPr>
                <w:rFonts w:ascii="Spranq eco sans" w:eastAsia="Arial" w:hAnsi="Spranq eco sans" w:cs="Spranq eco sans"/>
                <w:b/>
                <w:sz w:val="18"/>
                <w:szCs w:val="18"/>
              </w:rPr>
              <w:t xml:space="preserve">TABELA II: Itens à serem </w:t>
            </w:r>
            <w:r>
              <w:rPr>
                <w:rFonts w:ascii="Spranq eco sans" w:eastAsia="Arial" w:hAnsi="Spranq eco sans" w:cs="Spranq eco sans"/>
                <w:b/>
                <w:sz w:val="18"/>
                <w:szCs w:val="18"/>
              </w:rPr>
              <w:t>disponibilizados</w:t>
            </w:r>
            <w:r w:rsidRPr="003D6D0E">
              <w:rPr>
                <w:rFonts w:ascii="Spranq eco sans" w:eastAsia="Arial" w:hAnsi="Spranq eco sans" w:cs="Spranq eco sans"/>
                <w:b/>
                <w:sz w:val="18"/>
                <w:szCs w:val="18"/>
              </w:rPr>
              <w:t xml:space="preserve"> ao IFMT – </w:t>
            </w:r>
            <w:r w:rsidRPr="003D6D0E">
              <w:rPr>
                <w:rFonts w:ascii="Spranq eco sans" w:eastAsia="Arial" w:hAnsi="Spranq eco sans" w:cs="Spranq eco sans"/>
                <w:b/>
                <w:i/>
                <w:sz w:val="18"/>
                <w:szCs w:val="18"/>
              </w:rPr>
              <w:t>Campus</w:t>
            </w:r>
            <w:r w:rsidRPr="003D6D0E">
              <w:rPr>
                <w:rFonts w:ascii="Spranq eco sans" w:eastAsia="Arial" w:hAnsi="Spranq eco sans" w:cs="Spranq eco sans"/>
                <w:b/>
                <w:sz w:val="18"/>
                <w:szCs w:val="18"/>
              </w:rPr>
              <w:t xml:space="preserve"> Alta Floresta em regime de </w:t>
            </w:r>
            <w:r w:rsidR="00ED42DF">
              <w:rPr>
                <w:rFonts w:ascii="Spranq eco sans" w:eastAsia="Arial" w:hAnsi="Spranq eco sans" w:cs="Spranq eco sans"/>
                <w:b/>
                <w:sz w:val="18"/>
                <w:szCs w:val="18"/>
              </w:rPr>
              <w:t>locação</w:t>
            </w:r>
            <w:r>
              <w:rPr>
                <w:rFonts w:ascii="Spranq eco sans" w:eastAsia="Arial" w:hAnsi="Spranq eco sans" w:cs="Spranq eco sans"/>
                <w:b/>
                <w:sz w:val="18"/>
                <w:szCs w:val="18"/>
              </w:rPr>
              <w:t>.</w:t>
            </w:r>
          </w:p>
        </w:tc>
      </w:tr>
      <w:tr w:rsidR="00F63572" w:rsidRPr="0083528D" w14:paraId="72DF1AB8" w14:textId="77777777" w:rsidTr="00B0146B">
        <w:trPr>
          <w:gridAfter w:val="1"/>
          <w:wAfter w:w="13" w:type="dxa"/>
        </w:trPr>
        <w:tc>
          <w:tcPr>
            <w:tcW w:w="709" w:type="dxa"/>
            <w:shd w:val="clear" w:color="auto" w:fill="auto"/>
            <w:vAlign w:val="center"/>
          </w:tcPr>
          <w:p w14:paraId="63EAB1AB" w14:textId="77777777" w:rsidR="00F63572" w:rsidRPr="003D6D0E" w:rsidRDefault="00F63572" w:rsidP="00B0146B">
            <w:pPr>
              <w:pStyle w:val="Standard"/>
              <w:spacing w:after="120" w:line="288" w:lineRule="auto"/>
              <w:jc w:val="center"/>
              <w:rPr>
                <w:rFonts w:ascii="Spranq eco sans" w:eastAsia="Arial" w:hAnsi="Spranq eco sans" w:cs="Spranq eco sans"/>
                <w:b/>
                <w:sz w:val="18"/>
                <w:szCs w:val="18"/>
              </w:rPr>
            </w:pPr>
            <w:r w:rsidRPr="003D6D0E">
              <w:rPr>
                <w:rFonts w:ascii="Spranq eco sans" w:eastAsia="Arial" w:hAnsi="Spranq eco sans" w:cs="Spranq eco sans"/>
                <w:b/>
                <w:sz w:val="18"/>
                <w:szCs w:val="18"/>
              </w:rPr>
              <w:t>ITEM</w:t>
            </w:r>
          </w:p>
        </w:tc>
        <w:tc>
          <w:tcPr>
            <w:tcW w:w="5837" w:type="dxa"/>
            <w:shd w:val="clear" w:color="auto" w:fill="auto"/>
            <w:vAlign w:val="center"/>
          </w:tcPr>
          <w:p w14:paraId="3DAEE322" w14:textId="77777777" w:rsidR="00F63572" w:rsidRPr="003D6D0E" w:rsidRDefault="00F63572" w:rsidP="00B0146B">
            <w:pPr>
              <w:pStyle w:val="Standard"/>
              <w:spacing w:after="120" w:line="288" w:lineRule="auto"/>
              <w:jc w:val="both"/>
              <w:rPr>
                <w:rFonts w:ascii="Spranq eco sans" w:eastAsia="ArialMT" w:hAnsi="Spranq eco sans" w:cs="ArialMT"/>
                <w:b/>
                <w:kern w:val="0"/>
                <w:sz w:val="18"/>
                <w:szCs w:val="18"/>
              </w:rPr>
            </w:pPr>
            <w:r w:rsidRPr="003D6D0E">
              <w:rPr>
                <w:rFonts w:ascii="Spranq eco sans" w:eastAsia="ArialMT" w:hAnsi="Spranq eco sans" w:cs="ArialMT"/>
                <w:b/>
                <w:kern w:val="0"/>
                <w:sz w:val="18"/>
                <w:szCs w:val="18"/>
              </w:rPr>
              <w:t>DESCRIÇÃO</w:t>
            </w:r>
          </w:p>
        </w:tc>
        <w:tc>
          <w:tcPr>
            <w:tcW w:w="688" w:type="dxa"/>
            <w:shd w:val="clear" w:color="auto" w:fill="auto"/>
            <w:vAlign w:val="center"/>
          </w:tcPr>
          <w:p w14:paraId="794C6C69" w14:textId="77777777" w:rsidR="00F63572" w:rsidRPr="003D6D0E" w:rsidRDefault="00F63572" w:rsidP="00B0146B">
            <w:pPr>
              <w:pStyle w:val="Standard"/>
              <w:spacing w:after="120" w:line="288" w:lineRule="auto"/>
              <w:jc w:val="both"/>
              <w:rPr>
                <w:rFonts w:ascii="Spranq eco sans" w:eastAsia="Arial" w:hAnsi="Spranq eco sans" w:cs="Spranq eco sans"/>
                <w:b/>
                <w:sz w:val="18"/>
                <w:szCs w:val="18"/>
              </w:rPr>
            </w:pPr>
            <w:r w:rsidRPr="003D6D0E">
              <w:rPr>
                <w:rFonts w:ascii="Spranq eco sans" w:eastAsia="Arial" w:hAnsi="Spranq eco sans" w:cs="Spranq eco sans"/>
                <w:b/>
                <w:sz w:val="18"/>
                <w:szCs w:val="18"/>
              </w:rPr>
              <w:t>UND</w:t>
            </w:r>
          </w:p>
        </w:tc>
        <w:tc>
          <w:tcPr>
            <w:tcW w:w="1365" w:type="dxa"/>
            <w:shd w:val="clear" w:color="auto" w:fill="auto"/>
            <w:vAlign w:val="center"/>
          </w:tcPr>
          <w:p w14:paraId="03E7E8EA" w14:textId="77777777" w:rsidR="00F63572" w:rsidRPr="003D6D0E" w:rsidRDefault="00F63572" w:rsidP="00B0146B">
            <w:pPr>
              <w:pStyle w:val="Standard"/>
              <w:spacing w:after="120" w:line="288" w:lineRule="auto"/>
              <w:ind w:left="178" w:right="-101" w:hanging="150"/>
              <w:jc w:val="both"/>
              <w:rPr>
                <w:rFonts w:ascii="Spranq eco sans" w:eastAsia="Arial" w:hAnsi="Spranq eco sans" w:cs="Spranq eco sans"/>
                <w:b/>
                <w:sz w:val="18"/>
                <w:szCs w:val="18"/>
              </w:rPr>
            </w:pPr>
            <w:r w:rsidRPr="003D6D0E">
              <w:rPr>
                <w:rFonts w:ascii="Spranq eco sans" w:eastAsia="Arial" w:hAnsi="Spranq eco sans" w:cs="Spranq eco sans"/>
                <w:b/>
                <w:sz w:val="18"/>
                <w:szCs w:val="18"/>
              </w:rPr>
              <w:t>QUANTIDADE</w:t>
            </w:r>
          </w:p>
        </w:tc>
      </w:tr>
      <w:tr w:rsidR="00F63572" w:rsidRPr="0083528D" w14:paraId="2579A5EB" w14:textId="77777777" w:rsidTr="00B0146B">
        <w:trPr>
          <w:gridAfter w:val="1"/>
          <w:wAfter w:w="13" w:type="dxa"/>
        </w:trPr>
        <w:tc>
          <w:tcPr>
            <w:tcW w:w="709" w:type="dxa"/>
            <w:shd w:val="clear" w:color="auto" w:fill="auto"/>
            <w:vAlign w:val="center"/>
          </w:tcPr>
          <w:p w14:paraId="7410EA25"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01</w:t>
            </w:r>
          </w:p>
        </w:tc>
        <w:tc>
          <w:tcPr>
            <w:tcW w:w="5837" w:type="dxa"/>
            <w:shd w:val="clear" w:color="auto" w:fill="auto"/>
            <w:vAlign w:val="center"/>
          </w:tcPr>
          <w:p w14:paraId="47F37D76" w14:textId="77777777" w:rsidR="00F63572" w:rsidRPr="003D6D0E" w:rsidRDefault="00F63572" w:rsidP="00B0146B">
            <w:pPr>
              <w:pStyle w:val="Standard"/>
              <w:spacing w:after="120" w:line="288" w:lineRule="auto"/>
              <w:jc w:val="both"/>
              <w:rPr>
                <w:rFonts w:ascii="Spranq eco sans" w:eastAsia="Arial" w:hAnsi="Spranq eco sans" w:cs="Spranq eco sans"/>
                <w:sz w:val="18"/>
                <w:szCs w:val="18"/>
                <w:highlight w:val="yellow"/>
                <w:lang w:val="en-US"/>
              </w:rPr>
            </w:pPr>
            <w:r w:rsidRPr="003D6D0E">
              <w:rPr>
                <w:rFonts w:ascii="Spranq eco sans" w:eastAsia="Calibri" w:hAnsi="Spranq eco sans" w:cs="Arial"/>
                <w:sz w:val="18"/>
                <w:szCs w:val="18"/>
                <w:lang w:eastAsia="en-US"/>
              </w:rPr>
              <w:t>DVR HIKVISION 16 CANAIS TURBO HD 4.0 5 EM 1 3MP DS-</w:t>
            </w:r>
            <w:r w:rsidRPr="003D6D0E">
              <w:rPr>
                <w:rFonts w:eastAsia="Calibri"/>
                <w:sz w:val="18"/>
                <w:szCs w:val="18"/>
              </w:rPr>
              <w:t xml:space="preserve"> </w:t>
            </w:r>
            <w:r w:rsidRPr="003D6D0E">
              <w:rPr>
                <w:rFonts w:ascii="Spranq eco sans" w:eastAsia="Calibri" w:hAnsi="Spranq eco sans" w:cs="Arial"/>
                <w:sz w:val="18"/>
                <w:szCs w:val="18"/>
                <w:lang w:eastAsia="en-US"/>
              </w:rPr>
              <w:t>7216HQHI-K1</w:t>
            </w:r>
          </w:p>
        </w:tc>
        <w:tc>
          <w:tcPr>
            <w:tcW w:w="688" w:type="dxa"/>
            <w:shd w:val="clear" w:color="auto" w:fill="auto"/>
            <w:vAlign w:val="center"/>
          </w:tcPr>
          <w:p w14:paraId="6320E09F"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7F561BE9"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3</w:t>
            </w:r>
          </w:p>
        </w:tc>
      </w:tr>
      <w:tr w:rsidR="00F63572" w:rsidRPr="0083528D" w14:paraId="2A689107" w14:textId="77777777" w:rsidTr="00B0146B">
        <w:trPr>
          <w:gridAfter w:val="1"/>
          <w:wAfter w:w="13" w:type="dxa"/>
        </w:trPr>
        <w:tc>
          <w:tcPr>
            <w:tcW w:w="709" w:type="dxa"/>
            <w:shd w:val="clear" w:color="auto" w:fill="auto"/>
            <w:vAlign w:val="center"/>
          </w:tcPr>
          <w:p w14:paraId="46DEEDFB"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02</w:t>
            </w:r>
          </w:p>
        </w:tc>
        <w:tc>
          <w:tcPr>
            <w:tcW w:w="5837" w:type="dxa"/>
            <w:shd w:val="clear" w:color="auto" w:fill="auto"/>
            <w:vAlign w:val="center"/>
          </w:tcPr>
          <w:p w14:paraId="715C8634" w14:textId="77777777" w:rsidR="00F63572" w:rsidRPr="003D6D0E" w:rsidRDefault="00F63572" w:rsidP="00B0146B">
            <w:pPr>
              <w:pStyle w:val="Standard"/>
              <w:spacing w:after="120" w:line="288" w:lineRule="auto"/>
              <w:jc w:val="both"/>
              <w:rPr>
                <w:rFonts w:ascii="Spranq eco sans" w:eastAsia="Calibri" w:hAnsi="Spranq eco sans" w:cs="Arial"/>
                <w:sz w:val="18"/>
                <w:szCs w:val="18"/>
                <w:lang w:val="en-US" w:eastAsia="en-US"/>
              </w:rPr>
            </w:pPr>
            <w:r w:rsidRPr="003D6D0E">
              <w:rPr>
                <w:rFonts w:ascii="Spranq eco sans" w:eastAsia="Calibri" w:hAnsi="Spranq eco sans" w:cs="Arial"/>
                <w:sz w:val="18"/>
                <w:szCs w:val="18"/>
                <w:lang w:val="en-US" w:eastAsia="en-US"/>
              </w:rPr>
              <w:t>HD WESTERN DIGITAL PURPLE 6TB SATA 3,5" 7200RPM</w:t>
            </w:r>
          </w:p>
        </w:tc>
        <w:tc>
          <w:tcPr>
            <w:tcW w:w="688" w:type="dxa"/>
            <w:shd w:val="clear" w:color="auto" w:fill="auto"/>
            <w:vAlign w:val="center"/>
          </w:tcPr>
          <w:p w14:paraId="059578CC"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lang w:val="en-US"/>
              </w:rPr>
            </w:pPr>
            <w:r w:rsidRPr="003D6D0E">
              <w:rPr>
                <w:rFonts w:ascii="Spranq eco sans" w:eastAsia="Arial" w:hAnsi="Spranq eco sans" w:cs="Spranq eco sans"/>
                <w:sz w:val="18"/>
                <w:szCs w:val="18"/>
                <w:lang w:val="en-US"/>
              </w:rPr>
              <w:t>UN</w:t>
            </w:r>
          </w:p>
        </w:tc>
        <w:tc>
          <w:tcPr>
            <w:tcW w:w="1365" w:type="dxa"/>
            <w:shd w:val="clear" w:color="auto" w:fill="auto"/>
            <w:vAlign w:val="center"/>
          </w:tcPr>
          <w:p w14:paraId="5247DFFB"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lang w:val="en-US"/>
              </w:rPr>
            </w:pPr>
            <w:r w:rsidRPr="003D6D0E">
              <w:rPr>
                <w:rFonts w:ascii="Spranq eco sans" w:eastAsia="Arial" w:hAnsi="Spranq eco sans" w:cs="Spranq eco sans"/>
                <w:sz w:val="18"/>
                <w:szCs w:val="18"/>
                <w:lang w:val="en-US"/>
              </w:rPr>
              <w:t>3</w:t>
            </w:r>
          </w:p>
        </w:tc>
      </w:tr>
      <w:tr w:rsidR="00F63572" w:rsidRPr="0083528D" w14:paraId="226790D7" w14:textId="77777777" w:rsidTr="00B0146B">
        <w:trPr>
          <w:gridAfter w:val="1"/>
          <w:wAfter w:w="13" w:type="dxa"/>
        </w:trPr>
        <w:tc>
          <w:tcPr>
            <w:tcW w:w="709" w:type="dxa"/>
            <w:shd w:val="clear" w:color="auto" w:fill="auto"/>
            <w:vAlign w:val="center"/>
          </w:tcPr>
          <w:p w14:paraId="08908227"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03</w:t>
            </w:r>
          </w:p>
        </w:tc>
        <w:tc>
          <w:tcPr>
            <w:tcW w:w="5837" w:type="dxa"/>
            <w:shd w:val="clear" w:color="auto" w:fill="auto"/>
            <w:vAlign w:val="center"/>
          </w:tcPr>
          <w:p w14:paraId="2ADDC605" w14:textId="77777777" w:rsidR="00F63572" w:rsidRPr="003D6D0E" w:rsidRDefault="00F63572" w:rsidP="00B0146B">
            <w:pPr>
              <w:spacing w:before="100" w:beforeAutospacing="1" w:line="256" w:lineRule="auto"/>
              <w:ind w:left="-444" w:right="7" w:firstLine="444"/>
              <w:rPr>
                <w:rFonts w:ascii="Spranq eco sans" w:eastAsia="Calibri" w:hAnsi="Spranq eco sans"/>
                <w:sz w:val="18"/>
                <w:szCs w:val="18"/>
                <w:highlight w:val="yellow"/>
                <w:lang w:eastAsia="en-US"/>
              </w:rPr>
            </w:pPr>
            <w:r w:rsidRPr="003D6D0E">
              <w:rPr>
                <w:rFonts w:ascii="Spranq eco sans" w:eastAsia="ArialMT" w:hAnsi="Spranq eco sans" w:cs="ArialMT"/>
                <w:sz w:val="18"/>
                <w:szCs w:val="18"/>
              </w:rPr>
              <w:t>FONTE DE ALIMENTAÇÃO IMPORTADA 12V 10A VENTILADA</w:t>
            </w:r>
          </w:p>
        </w:tc>
        <w:tc>
          <w:tcPr>
            <w:tcW w:w="688" w:type="dxa"/>
            <w:shd w:val="clear" w:color="auto" w:fill="auto"/>
            <w:vAlign w:val="center"/>
          </w:tcPr>
          <w:p w14:paraId="19027BF8"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0F5A9DE2"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4</w:t>
            </w:r>
          </w:p>
        </w:tc>
      </w:tr>
      <w:tr w:rsidR="00F63572" w:rsidRPr="0083528D" w14:paraId="1BBB3013" w14:textId="77777777" w:rsidTr="00B0146B">
        <w:trPr>
          <w:gridAfter w:val="1"/>
          <w:wAfter w:w="13" w:type="dxa"/>
        </w:trPr>
        <w:tc>
          <w:tcPr>
            <w:tcW w:w="709" w:type="dxa"/>
            <w:shd w:val="clear" w:color="auto" w:fill="auto"/>
            <w:vAlign w:val="center"/>
          </w:tcPr>
          <w:p w14:paraId="7A2C423F"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04</w:t>
            </w:r>
          </w:p>
        </w:tc>
        <w:tc>
          <w:tcPr>
            <w:tcW w:w="5837" w:type="dxa"/>
            <w:shd w:val="clear" w:color="auto" w:fill="auto"/>
            <w:vAlign w:val="center"/>
          </w:tcPr>
          <w:p w14:paraId="0EF6694B" w14:textId="77777777" w:rsidR="00F63572" w:rsidRPr="003D6D0E" w:rsidRDefault="00F63572" w:rsidP="00B0146B">
            <w:pPr>
              <w:spacing w:before="100" w:beforeAutospacing="1" w:line="256" w:lineRule="auto"/>
              <w:ind w:left="-444" w:right="7" w:firstLine="444"/>
              <w:rPr>
                <w:rFonts w:ascii="Spranq eco sans" w:eastAsia="ArialMT" w:hAnsi="Spranq eco sans" w:cs="ArialMT"/>
                <w:sz w:val="18"/>
                <w:szCs w:val="18"/>
              </w:rPr>
            </w:pPr>
            <w:r w:rsidRPr="003D6D0E">
              <w:rPr>
                <w:rFonts w:ascii="Spranq eco sans" w:eastAsia="ArialMT" w:hAnsi="Spranq eco sans" w:cs="ArialMT"/>
                <w:sz w:val="18"/>
                <w:szCs w:val="18"/>
              </w:rPr>
              <w:t>PLUG FAME 2P + T 10A MACHO 1729</w:t>
            </w:r>
          </w:p>
        </w:tc>
        <w:tc>
          <w:tcPr>
            <w:tcW w:w="688" w:type="dxa"/>
            <w:shd w:val="clear" w:color="auto" w:fill="auto"/>
            <w:vAlign w:val="center"/>
          </w:tcPr>
          <w:p w14:paraId="1E322635"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04F08F6E"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6</w:t>
            </w:r>
          </w:p>
        </w:tc>
      </w:tr>
      <w:tr w:rsidR="00F63572" w:rsidRPr="0083528D" w14:paraId="35FF118E" w14:textId="77777777" w:rsidTr="00B0146B">
        <w:trPr>
          <w:gridAfter w:val="1"/>
          <w:wAfter w:w="13" w:type="dxa"/>
        </w:trPr>
        <w:tc>
          <w:tcPr>
            <w:tcW w:w="709" w:type="dxa"/>
            <w:shd w:val="clear" w:color="auto" w:fill="auto"/>
            <w:vAlign w:val="center"/>
          </w:tcPr>
          <w:p w14:paraId="77301CD2"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05</w:t>
            </w:r>
          </w:p>
        </w:tc>
        <w:tc>
          <w:tcPr>
            <w:tcW w:w="5837" w:type="dxa"/>
            <w:shd w:val="clear" w:color="auto" w:fill="auto"/>
            <w:vAlign w:val="center"/>
          </w:tcPr>
          <w:p w14:paraId="0BCE8EEA" w14:textId="77777777" w:rsidR="00F63572" w:rsidRPr="003D6D0E" w:rsidRDefault="00F63572" w:rsidP="00B0146B">
            <w:pPr>
              <w:spacing w:before="100" w:beforeAutospacing="1" w:line="256" w:lineRule="auto"/>
              <w:ind w:left="-444" w:right="7" w:firstLine="444"/>
              <w:rPr>
                <w:rFonts w:ascii="Spranq eco sans" w:eastAsia="ArialMT" w:hAnsi="Spranq eco sans" w:cs="ArialMT"/>
                <w:sz w:val="18"/>
                <w:szCs w:val="18"/>
                <w:lang w:val="en-US"/>
              </w:rPr>
            </w:pPr>
            <w:r w:rsidRPr="003D6D0E">
              <w:rPr>
                <w:rFonts w:ascii="Spranq eco sans" w:eastAsia="Calibri" w:hAnsi="Spranq eco sans"/>
                <w:sz w:val="18"/>
                <w:szCs w:val="18"/>
                <w:lang w:val="en-US" w:eastAsia="en-US"/>
              </w:rPr>
              <w:t>CAMERA VENETIAN FULL HD 62660F 1/3 BULLET</w:t>
            </w:r>
          </w:p>
        </w:tc>
        <w:tc>
          <w:tcPr>
            <w:tcW w:w="688" w:type="dxa"/>
            <w:shd w:val="clear" w:color="auto" w:fill="auto"/>
            <w:vAlign w:val="center"/>
          </w:tcPr>
          <w:p w14:paraId="0E4D6CC5"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4B52792A"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11</w:t>
            </w:r>
          </w:p>
        </w:tc>
      </w:tr>
      <w:tr w:rsidR="00F63572" w:rsidRPr="0083528D" w14:paraId="0A2B6E8F" w14:textId="77777777" w:rsidTr="00B0146B">
        <w:trPr>
          <w:gridAfter w:val="1"/>
          <w:wAfter w:w="13" w:type="dxa"/>
        </w:trPr>
        <w:tc>
          <w:tcPr>
            <w:tcW w:w="709" w:type="dxa"/>
            <w:shd w:val="clear" w:color="auto" w:fill="auto"/>
            <w:vAlign w:val="center"/>
          </w:tcPr>
          <w:p w14:paraId="15515180"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06</w:t>
            </w:r>
          </w:p>
        </w:tc>
        <w:tc>
          <w:tcPr>
            <w:tcW w:w="5837" w:type="dxa"/>
            <w:shd w:val="clear" w:color="auto" w:fill="auto"/>
            <w:vAlign w:val="center"/>
          </w:tcPr>
          <w:p w14:paraId="6BB057F7" w14:textId="77777777" w:rsidR="00F63572" w:rsidRPr="003D6D0E" w:rsidRDefault="00F63572" w:rsidP="00B0146B">
            <w:pPr>
              <w:pStyle w:val="Standard"/>
              <w:spacing w:after="120" w:line="288" w:lineRule="auto"/>
              <w:jc w:val="both"/>
              <w:rPr>
                <w:rFonts w:ascii="Spranq eco sans" w:eastAsia="Arial" w:hAnsi="Spranq eco sans" w:cs="Spranq eco sans"/>
                <w:sz w:val="18"/>
                <w:szCs w:val="18"/>
                <w:lang w:val="en-US"/>
              </w:rPr>
            </w:pPr>
            <w:r w:rsidRPr="003D6D0E">
              <w:rPr>
                <w:rFonts w:ascii="Spranq eco sans" w:eastAsia="Calibri" w:hAnsi="Spranq eco sans" w:cs="Arial"/>
                <w:sz w:val="18"/>
                <w:szCs w:val="18"/>
                <w:lang w:val="en-US" w:eastAsia="en-US"/>
              </w:rPr>
              <w:t>CAMERA HIKVISION BULLET HD 720P 3,6MM IR20M</w:t>
            </w:r>
          </w:p>
        </w:tc>
        <w:tc>
          <w:tcPr>
            <w:tcW w:w="688" w:type="dxa"/>
            <w:shd w:val="clear" w:color="auto" w:fill="auto"/>
            <w:vAlign w:val="center"/>
          </w:tcPr>
          <w:p w14:paraId="672B8EF9"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0D18C432"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8</w:t>
            </w:r>
          </w:p>
        </w:tc>
      </w:tr>
      <w:tr w:rsidR="00F63572" w:rsidRPr="0083528D" w14:paraId="072E97DA" w14:textId="77777777" w:rsidTr="00B0146B">
        <w:trPr>
          <w:gridAfter w:val="1"/>
          <w:wAfter w:w="13" w:type="dxa"/>
        </w:trPr>
        <w:tc>
          <w:tcPr>
            <w:tcW w:w="709" w:type="dxa"/>
            <w:shd w:val="clear" w:color="auto" w:fill="auto"/>
            <w:vAlign w:val="center"/>
          </w:tcPr>
          <w:p w14:paraId="3F3D26DC"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07</w:t>
            </w:r>
          </w:p>
        </w:tc>
        <w:tc>
          <w:tcPr>
            <w:tcW w:w="5837" w:type="dxa"/>
            <w:shd w:val="clear" w:color="auto" w:fill="auto"/>
            <w:vAlign w:val="center"/>
          </w:tcPr>
          <w:p w14:paraId="2808A7A1" w14:textId="77777777" w:rsidR="00F63572" w:rsidRPr="003D6D0E" w:rsidRDefault="00F63572" w:rsidP="00B0146B">
            <w:pPr>
              <w:pStyle w:val="Standard"/>
              <w:spacing w:after="120" w:line="288" w:lineRule="auto"/>
              <w:jc w:val="both"/>
              <w:rPr>
                <w:rFonts w:ascii="Spranq eco sans" w:eastAsia="Arial" w:hAnsi="Spranq eco sans" w:cs="Spranq eco sans"/>
                <w:sz w:val="18"/>
                <w:szCs w:val="18"/>
                <w:lang w:val="en-US"/>
              </w:rPr>
            </w:pPr>
            <w:r w:rsidRPr="003D6D0E">
              <w:rPr>
                <w:rFonts w:ascii="Spranq eco sans" w:eastAsia="Calibri" w:hAnsi="Spranq eco sans" w:cs="Arial"/>
                <w:sz w:val="18"/>
                <w:szCs w:val="18"/>
                <w:lang w:val="en-US" w:eastAsia="en-US"/>
              </w:rPr>
              <w:t>CAMERA HILOOK DOME HD 1MP 2.8M IR20M PLASTICA THC-T110-P</w:t>
            </w:r>
          </w:p>
        </w:tc>
        <w:tc>
          <w:tcPr>
            <w:tcW w:w="688" w:type="dxa"/>
            <w:shd w:val="clear" w:color="auto" w:fill="auto"/>
            <w:vAlign w:val="center"/>
          </w:tcPr>
          <w:p w14:paraId="6F139FEE"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5EEB627F"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7</w:t>
            </w:r>
          </w:p>
        </w:tc>
      </w:tr>
      <w:tr w:rsidR="00F63572" w:rsidRPr="0083528D" w14:paraId="18F58CB9" w14:textId="77777777" w:rsidTr="00B0146B">
        <w:trPr>
          <w:gridAfter w:val="1"/>
          <w:wAfter w:w="13" w:type="dxa"/>
        </w:trPr>
        <w:tc>
          <w:tcPr>
            <w:tcW w:w="709" w:type="dxa"/>
            <w:shd w:val="clear" w:color="auto" w:fill="auto"/>
            <w:vAlign w:val="center"/>
          </w:tcPr>
          <w:p w14:paraId="21844763"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08</w:t>
            </w:r>
          </w:p>
        </w:tc>
        <w:tc>
          <w:tcPr>
            <w:tcW w:w="5837" w:type="dxa"/>
            <w:shd w:val="clear" w:color="auto" w:fill="auto"/>
            <w:vAlign w:val="center"/>
          </w:tcPr>
          <w:p w14:paraId="6AB3557D" w14:textId="77777777" w:rsidR="00F63572" w:rsidRPr="003D6D0E" w:rsidRDefault="00F63572" w:rsidP="00B0146B">
            <w:pPr>
              <w:pStyle w:val="Standard"/>
              <w:spacing w:after="120" w:line="288" w:lineRule="auto"/>
              <w:jc w:val="both"/>
              <w:rPr>
                <w:rFonts w:ascii="Spranq eco sans" w:eastAsia="Arial" w:hAnsi="Spranq eco sans" w:cs="Spranq eco sans"/>
                <w:sz w:val="18"/>
                <w:szCs w:val="18"/>
                <w:lang w:val="en-US"/>
              </w:rPr>
            </w:pPr>
            <w:r w:rsidRPr="003D6D0E">
              <w:rPr>
                <w:rFonts w:ascii="Spranq eco sans" w:eastAsia="Calibri" w:hAnsi="Spranq eco sans" w:cs="Arial"/>
                <w:sz w:val="18"/>
                <w:szCs w:val="18"/>
                <w:lang w:val="en-US" w:eastAsia="en-US"/>
              </w:rPr>
              <w:t>RACK NG 19’’ 12U x 16U x 570MM</w:t>
            </w:r>
          </w:p>
        </w:tc>
        <w:tc>
          <w:tcPr>
            <w:tcW w:w="688" w:type="dxa"/>
            <w:shd w:val="clear" w:color="auto" w:fill="auto"/>
            <w:vAlign w:val="center"/>
          </w:tcPr>
          <w:p w14:paraId="7CE382E9"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3F221111"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3</w:t>
            </w:r>
          </w:p>
        </w:tc>
      </w:tr>
      <w:tr w:rsidR="00F63572" w:rsidRPr="0083528D" w14:paraId="7FD60BA3" w14:textId="77777777" w:rsidTr="00B0146B">
        <w:trPr>
          <w:gridAfter w:val="1"/>
          <w:wAfter w:w="13" w:type="dxa"/>
        </w:trPr>
        <w:tc>
          <w:tcPr>
            <w:tcW w:w="709" w:type="dxa"/>
            <w:shd w:val="clear" w:color="auto" w:fill="auto"/>
            <w:vAlign w:val="center"/>
          </w:tcPr>
          <w:p w14:paraId="1F245CFE"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Pr>
                <w:rFonts w:ascii="Spranq eco sans" w:eastAsia="Arial" w:hAnsi="Spranq eco sans" w:cs="Spranq eco sans"/>
                <w:sz w:val="18"/>
                <w:szCs w:val="18"/>
              </w:rPr>
              <w:t>09</w:t>
            </w:r>
          </w:p>
        </w:tc>
        <w:tc>
          <w:tcPr>
            <w:tcW w:w="5837" w:type="dxa"/>
            <w:shd w:val="clear" w:color="auto" w:fill="auto"/>
            <w:vAlign w:val="center"/>
          </w:tcPr>
          <w:p w14:paraId="51103033" w14:textId="77777777" w:rsidR="00F63572" w:rsidRPr="003D6D0E" w:rsidRDefault="00F63572" w:rsidP="00B0146B">
            <w:pPr>
              <w:pStyle w:val="Standard"/>
              <w:spacing w:line="288" w:lineRule="auto"/>
              <w:jc w:val="both"/>
              <w:rPr>
                <w:rFonts w:ascii="Spranq eco sans" w:eastAsia="Arial" w:hAnsi="Spranq eco sans" w:cs="Spranq eco sans"/>
                <w:sz w:val="18"/>
                <w:szCs w:val="18"/>
                <w:lang w:val="en-US"/>
              </w:rPr>
            </w:pPr>
            <w:r w:rsidRPr="003D6D0E">
              <w:rPr>
                <w:rFonts w:ascii="Spranq eco sans" w:eastAsia="Calibri" w:hAnsi="Spranq eco sans" w:cs="Arial"/>
                <w:sz w:val="18"/>
                <w:szCs w:val="18"/>
                <w:lang w:val="en-US"/>
              </w:rPr>
              <w:t>NOBREAK SMS NET STATION II 600VA BIVOLT</w:t>
            </w:r>
          </w:p>
        </w:tc>
        <w:tc>
          <w:tcPr>
            <w:tcW w:w="688" w:type="dxa"/>
            <w:shd w:val="clear" w:color="auto" w:fill="auto"/>
            <w:vAlign w:val="center"/>
          </w:tcPr>
          <w:p w14:paraId="7515E9A5"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UN</w:t>
            </w:r>
          </w:p>
        </w:tc>
        <w:tc>
          <w:tcPr>
            <w:tcW w:w="1365" w:type="dxa"/>
            <w:shd w:val="clear" w:color="auto" w:fill="auto"/>
            <w:vAlign w:val="center"/>
          </w:tcPr>
          <w:p w14:paraId="64B145F7" w14:textId="77777777" w:rsidR="00F63572" w:rsidRPr="003D6D0E" w:rsidRDefault="00F63572" w:rsidP="00B0146B">
            <w:pPr>
              <w:pStyle w:val="Standard"/>
              <w:spacing w:after="120" w:line="288" w:lineRule="auto"/>
              <w:jc w:val="center"/>
              <w:rPr>
                <w:rFonts w:ascii="Spranq eco sans" w:eastAsia="Arial" w:hAnsi="Spranq eco sans" w:cs="Spranq eco sans"/>
                <w:sz w:val="18"/>
                <w:szCs w:val="18"/>
              </w:rPr>
            </w:pPr>
            <w:r w:rsidRPr="003D6D0E">
              <w:rPr>
                <w:rFonts w:ascii="Spranq eco sans" w:eastAsia="Arial" w:hAnsi="Spranq eco sans" w:cs="Spranq eco sans"/>
                <w:sz w:val="18"/>
                <w:szCs w:val="18"/>
              </w:rPr>
              <w:t>3</w:t>
            </w:r>
          </w:p>
        </w:tc>
      </w:tr>
      <w:tr w:rsidR="00F63572" w:rsidRPr="0083528D" w14:paraId="2195253C" w14:textId="77777777" w:rsidTr="00B0146B">
        <w:tc>
          <w:tcPr>
            <w:tcW w:w="8612" w:type="dxa"/>
            <w:gridSpan w:val="5"/>
            <w:shd w:val="clear" w:color="auto" w:fill="auto"/>
            <w:vAlign w:val="center"/>
          </w:tcPr>
          <w:p w14:paraId="51897688" w14:textId="77777777" w:rsidR="00F63572" w:rsidRPr="003D6D0E" w:rsidRDefault="00F63572" w:rsidP="00B0146B">
            <w:pPr>
              <w:pStyle w:val="Standard"/>
              <w:spacing w:after="120" w:line="288" w:lineRule="auto"/>
              <w:jc w:val="both"/>
              <w:rPr>
                <w:rFonts w:ascii="Spranq eco sans" w:eastAsia="Arial" w:hAnsi="Spranq eco sans" w:cs="Spranq eco sans"/>
                <w:b/>
                <w:sz w:val="18"/>
                <w:szCs w:val="18"/>
              </w:rPr>
            </w:pPr>
            <w:r w:rsidRPr="003D6D0E">
              <w:rPr>
                <w:rFonts w:ascii="Spranq eco sans" w:eastAsia="Calibri" w:hAnsi="Spranq eco sans"/>
                <w:b/>
                <w:kern w:val="0"/>
                <w:sz w:val="18"/>
                <w:szCs w:val="18"/>
              </w:rPr>
              <w:t xml:space="preserve">OBS: </w:t>
            </w:r>
            <w:r w:rsidRPr="003D6D0E">
              <w:rPr>
                <w:rFonts w:ascii="Spranq eco sans" w:eastAsia="Calibri" w:hAnsi="Spranq eco sans" w:cs="Arial"/>
                <w:b/>
                <w:sz w:val="18"/>
                <w:szCs w:val="18"/>
              </w:rPr>
              <w:t>Os equipamentos serão instalados pela COMODANTE, e receberão manutenção pelos técnicos da COMODANTE quando houver solicitação por parte do COMODATÁRIO, inclusive relativo a peças de reposição necessária.</w:t>
            </w:r>
          </w:p>
        </w:tc>
      </w:tr>
    </w:tbl>
    <w:p w14:paraId="71C242DD" w14:textId="77777777" w:rsidR="00F63572" w:rsidRDefault="00F63572" w:rsidP="00F63572">
      <w:pPr>
        <w:pStyle w:val="Corpodetexto"/>
        <w:widowControl w:val="0"/>
        <w:tabs>
          <w:tab w:val="clear" w:pos="0"/>
          <w:tab w:val="clear" w:pos="1440"/>
          <w:tab w:val="clear" w:pos="2880"/>
          <w:tab w:val="left" w:pos="1078"/>
          <w:tab w:val="left" w:pos="1416"/>
        </w:tabs>
        <w:spacing w:before="119" w:after="119"/>
        <w:ind w:left="907"/>
        <w:jc w:val="both"/>
        <w:rPr>
          <w:rFonts w:ascii="Spranq eco sans" w:hAnsi="Spranq eco sans"/>
          <w:b/>
          <w:color w:val="000080"/>
          <w:sz w:val="20"/>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984"/>
      </w:tblGrid>
      <w:tr w:rsidR="00F63572" w:rsidRPr="00763AC0" w14:paraId="4C6F1259" w14:textId="77777777" w:rsidTr="00B0146B">
        <w:tc>
          <w:tcPr>
            <w:tcW w:w="8647"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448C10D8" w14:textId="1A141665" w:rsidR="00F63572" w:rsidRPr="00763AC0" w:rsidRDefault="00F63572" w:rsidP="00B0146B">
            <w:pPr>
              <w:pStyle w:val="Standard"/>
              <w:spacing w:after="120" w:line="288" w:lineRule="auto"/>
              <w:jc w:val="both"/>
              <w:rPr>
                <w:rFonts w:ascii="Spranq eco sans" w:eastAsia="Arial" w:hAnsi="Spranq eco sans" w:cs="Spranq eco sans"/>
                <w:b/>
                <w:sz w:val="18"/>
                <w:szCs w:val="18"/>
                <w:lang w:bidi="hi-IN"/>
              </w:rPr>
            </w:pPr>
            <w:r w:rsidRPr="00763AC0">
              <w:rPr>
                <w:rFonts w:ascii="Spranq eco sans" w:eastAsia="Arial" w:hAnsi="Spranq eco sans" w:cs="Spranq eco sans"/>
                <w:b/>
                <w:sz w:val="18"/>
                <w:szCs w:val="18"/>
                <w:lang w:bidi="hi-IN"/>
              </w:rPr>
              <w:lastRenderedPageBreak/>
              <w:t xml:space="preserve">TABELA III: </w:t>
            </w:r>
            <w:r>
              <w:rPr>
                <w:rFonts w:ascii="Spranq eco sans" w:eastAsia="Arial" w:hAnsi="Spranq eco sans" w:cs="Spranq eco sans"/>
                <w:b/>
                <w:sz w:val="18"/>
                <w:szCs w:val="18"/>
                <w:lang w:bidi="hi-IN"/>
              </w:rPr>
              <w:t>Relação mínima de s</w:t>
            </w:r>
            <w:r w:rsidR="00ED42DF">
              <w:rPr>
                <w:rFonts w:ascii="Spranq eco sans" w:eastAsia="Arial" w:hAnsi="Spranq eco sans" w:cs="Spranq eco sans"/>
                <w:b/>
                <w:sz w:val="18"/>
                <w:szCs w:val="18"/>
                <w:lang w:bidi="hi-IN"/>
              </w:rPr>
              <w:t>erviços contemplados no valor da</w:t>
            </w:r>
            <w:r>
              <w:rPr>
                <w:rFonts w:ascii="Spranq eco sans" w:eastAsia="Arial" w:hAnsi="Spranq eco sans" w:cs="Spranq eco sans"/>
                <w:b/>
                <w:sz w:val="18"/>
                <w:szCs w:val="18"/>
                <w:lang w:bidi="hi-IN"/>
              </w:rPr>
              <w:t xml:space="preserve"> </w:t>
            </w:r>
            <w:r w:rsidR="00ED42DF">
              <w:rPr>
                <w:rFonts w:ascii="Spranq eco sans" w:eastAsia="Arial" w:hAnsi="Spranq eco sans" w:cs="Spranq eco sans"/>
                <w:b/>
                <w:sz w:val="18"/>
                <w:szCs w:val="18"/>
                <w:lang w:bidi="hi-IN"/>
              </w:rPr>
              <w:t>locação</w:t>
            </w:r>
            <w:r>
              <w:rPr>
                <w:rFonts w:ascii="Spranq eco sans" w:eastAsia="Arial" w:hAnsi="Spranq eco sans" w:cs="Spranq eco sans"/>
                <w:b/>
                <w:sz w:val="18"/>
                <w:szCs w:val="18"/>
                <w:lang w:bidi="hi-IN"/>
              </w:rPr>
              <w:t xml:space="preserve"> do</w:t>
            </w:r>
            <w:r w:rsidRPr="00763AC0">
              <w:rPr>
                <w:rFonts w:ascii="Spranq eco sans" w:eastAsia="Arial" w:hAnsi="Spranq eco sans" w:cs="Spranq eco sans"/>
                <w:b/>
                <w:sz w:val="18"/>
                <w:szCs w:val="18"/>
                <w:lang w:bidi="hi-IN"/>
              </w:rPr>
              <w:t xml:space="preserve"> Sistema </w:t>
            </w:r>
            <w:r>
              <w:rPr>
                <w:rFonts w:ascii="Spranq eco sans" w:eastAsia="Arial" w:hAnsi="Spranq eco sans" w:cs="Spranq eco sans"/>
                <w:b/>
                <w:sz w:val="18"/>
                <w:szCs w:val="18"/>
                <w:lang w:bidi="hi-IN"/>
              </w:rPr>
              <w:t>de CFTV.</w:t>
            </w:r>
          </w:p>
        </w:tc>
      </w:tr>
      <w:tr w:rsidR="00F63572" w:rsidRPr="00763AC0" w14:paraId="59E51850" w14:textId="77777777" w:rsidTr="00B0146B">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FBF0A" w14:textId="77777777" w:rsidR="00F63572" w:rsidRPr="00763AC0" w:rsidRDefault="00F63572" w:rsidP="00B0146B">
            <w:pPr>
              <w:pStyle w:val="Standard"/>
              <w:spacing w:after="120" w:line="288" w:lineRule="auto"/>
              <w:jc w:val="both"/>
              <w:rPr>
                <w:rFonts w:ascii="Spranq eco sans" w:eastAsia="Arial" w:hAnsi="Spranq eco sans" w:cs="Spranq eco sans"/>
                <w:b/>
                <w:sz w:val="18"/>
                <w:szCs w:val="18"/>
                <w:lang w:bidi="hi-IN"/>
              </w:rPr>
            </w:pPr>
            <w:r w:rsidRPr="00763AC0">
              <w:rPr>
                <w:rFonts w:ascii="Spranq eco sans" w:eastAsia="Arial" w:hAnsi="Spranq eco sans" w:cs="Spranq eco sans"/>
                <w:b/>
                <w:sz w:val="18"/>
                <w:szCs w:val="18"/>
                <w:lang w:bidi="hi-IN"/>
              </w:rPr>
              <w:t>SERVIÇO: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0D340" w14:textId="77777777" w:rsidR="00F63572" w:rsidRPr="00763AC0" w:rsidRDefault="00F63572" w:rsidP="00B0146B">
            <w:pPr>
              <w:pStyle w:val="Standard"/>
              <w:spacing w:after="120" w:line="288" w:lineRule="auto"/>
              <w:jc w:val="both"/>
              <w:rPr>
                <w:rFonts w:ascii="Spranq eco sans" w:eastAsia="ArialMT" w:hAnsi="Spranq eco sans" w:cs="ArialMT"/>
                <w:b/>
                <w:kern w:val="0"/>
                <w:sz w:val="18"/>
                <w:szCs w:val="18"/>
                <w:lang w:bidi="hi-IN"/>
              </w:rPr>
            </w:pPr>
            <w:r w:rsidRPr="00763AC0">
              <w:rPr>
                <w:rFonts w:ascii="Spranq eco sans" w:eastAsia="ArialMT" w:hAnsi="Spranq eco sans" w:cs="ArialMT"/>
                <w:b/>
                <w:kern w:val="0"/>
                <w:sz w:val="18"/>
                <w:szCs w:val="18"/>
                <w:lang w:bidi="hi-IN"/>
              </w:rPr>
              <w:t>PERÍODO</w:t>
            </w:r>
            <w:r>
              <w:rPr>
                <w:rFonts w:ascii="Spranq eco sans" w:eastAsia="ArialMT" w:hAnsi="Spranq eco sans" w:cs="ArialMT"/>
                <w:b/>
                <w:kern w:val="0"/>
                <w:sz w:val="18"/>
                <w:szCs w:val="18"/>
                <w:lang w:bidi="hi-IN"/>
              </w:rPr>
              <w:t>:</w:t>
            </w:r>
          </w:p>
        </w:tc>
      </w:tr>
      <w:tr w:rsidR="00F63572" w:rsidRPr="00763AC0" w14:paraId="0B529CA9" w14:textId="77777777" w:rsidTr="00B0146B">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44E29BA4" w14:textId="77777777" w:rsidR="00F63572" w:rsidRPr="00763AC0" w:rsidRDefault="00F63572" w:rsidP="00B0146B">
            <w:pPr>
              <w:pStyle w:val="Standard"/>
              <w:numPr>
                <w:ilvl w:val="0"/>
                <w:numId w:val="16"/>
              </w:numPr>
              <w:spacing w:after="120" w:line="288" w:lineRule="auto"/>
              <w:ind w:left="306" w:hanging="306"/>
              <w:jc w:val="both"/>
              <w:textAlignment w:val="auto"/>
              <w:rPr>
                <w:rFonts w:ascii="Spranq eco sans" w:eastAsia="Arial" w:hAnsi="Spranq eco sans" w:cs="Spranq eco sans"/>
                <w:sz w:val="18"/>
                <w:szCs w:val="18"/>
                <w:lang w:bidi="hi-IN"/>
              </w:rPr>
            </w:pPr>
            <w:r>
              <w:rPr>
                <w:rFonts w:ascii="Spranq eco sans" w:eastAsia="Arial" w:hAnsi="Spranq eco sans" w:cs="Spranq eco sans"/>
                <w:sz w:val="18"/>
                <w:szCs w:val="18"/>
                <w:lang w:bidi="hi-IN"/>
              </w:rPr>
              <w:t>Instalação dos equipamentos de CFTV, conforme quantidades e locais definidos neste Estudo;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79AF9B" w14:textId="77777777" w:rsidR="00F63572" w:rsidRPr="00763AC0" w:rsidRDefault="00F63572" w:rsidP="00B0146B">
            <w:pPr>
              <w:pStyle w:val="Standard"/>
              <w:spacing w:after="120" w:line="288" w:lineRule="auto"/>
              <w:jc w:val="both"/>
              <w:rPr>
                <w:rFonts w:ascii="Spranq eco sans" w:eastAsia="Arial" w:hAnsi="Spranq eco sans" w:cs="Spranq eco sans"/>
                <w:sz w:val="18"/>
                <w:szCs w:val="18"/>
                <w:lang w:bidi="hi-IN"/>
              </w:rPr>
            </w:pPr>
            <w:r>
              <w:rPr>
                <w:rFonts w:ascii="Spranq eco sans" w:eastAsia="Arial" w:hAnsi="Spranq eco sans" w:cs="Spranq eco sans"/>
                <w:sz w:val="18"/>
                <w:szCs w:val="18"/>
                <w:lang w:bidi="hi-IN"/>
              </w:rPr>
              <w:t>Início do Contrato</w:t>
            </w:r>
          </w:p>
        </w:tc>
      </w:tr>
      <w:tr w:rsidR="00F63572" w:rsidRPr="00763AC0" w14:paraId="5FF65307" w14:textId="77777777" w:rsidTr="00B0146B">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0C094" w14:textId="77777777" w:rsidR="00F63572" w:rsidRPr="00763AC0" w:rsidRDefault="00F63572" w:rsidP="00B0146B">
            <w:pPr>
              <w:pStyle w:val="Standard"/>
              <w:numPr>
                <w:ilvl w:val="0"/>
                <w:numId w:val="16"/>
              </w:numPr>
              <w:spacing w:after="120" w:line="288" w:lineRule="auto"/>
              <w:ind w:left="306" w:hanging="306"/>
              <w:jc w:val="both"/>
              <w:textAlignment w:val="auto"/>
              <w:rPr>
                <w:rFonts w:ascii="Spranq eco sans" w:eastAsia="Arial" w:hAnsi="Spranq eco sans" w:cs="Spranq eco sans"/>
                <w:sz w:val="18"/>
                <w:szCs w:val="18"/>
                <w:lang w:bidi="hi-IN"/>
              </w:rPr>
            </w:pPr>
            <w:r w:rsidRPr="00763AC0">
              <w:rPr>
                <w:rFonts w:ascii="Spranq eco sans" w:eastAsia="Arial" w:hAnsi="Spranq eco sans" w:cs="Spranq eco sans"/>
                <w:sz w:val="18"/>
                <w:szCs w:val="18"/>
                <w:lang w:bidi="hi-IN"/>
              </w:rPr>
              <w:t>Manutenção dos equipamentos instalados</w:t>
            </w:r>
            <w:r>
              <w:rPr>
                <w:rFonts w:ascii="Spranq eco sans" w:eastAsia="Arial" w:hAnsi="Spranq eco sans" w:cs="Spranq eco sans"/>
                <w:sz w:val="18"/>
                <w:szCs w:val="18"/>
                <w:lang w:bidi="hi-IN"/>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8EF04" w14:textId="77777777" w:rsidR="00F63572" w:rsidRPr="00763AC0" w:rsidRDefault="00F63572" w:rsidP="00B0146B">
            <w:pPr>
              <w:pStyle w:val="Standard"/>
              <w:spacing w:after="120" w:line="288" w:lineRule="auto"/>
              <w:jc w:val="both"/>
              <w:rPr>
                <w:rFonts w:ascii="Spranq eco sans" w:eastAsia="Arial" w:hAnsi="Spranq eco sans" w:cs="Spranq eco sans"/>
                <w:sz w:val="18"/>
                <w:szCs w:val="18"/>
                <w:lang w:bidi="hi-IN"/>
              </w:rPr>
            </w:pPr>
            <w:r w:rsidRPr="00763AC0">
              <w:rPr>
                <w:rFonts w:ascii="Spranq eco sans" w:eastAsia="Arial" w:hAnsi="Spranq eco sans" w:cs="Spranq eco sans"/>
                <w:sz w:val="18"/>
                <w:szCs w:val="18"/>
                <w:lang w:bidi="hi-IN"/>
              </w:rPr>
              <w:t>Mensal</w:t>
            </w:r>
          </w:p>
        </w:tc>
      </w:tr>
      <w:tr w:rsidR="00F63572" w:rsidRPr="00763AC0" w14:paraId="6C5AE3A8" w14:textId="77777777" w:rsidTr="00B0146B">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C26F0" w14:textId="77777777" w:rsidR="00F63572" w:rsidRPr="00763AC0" w:rsidRDefault="00F63572" w:rsidP="00B0146B">
            <w:pPr>
              <w:pStyle w:val="PargrafodaLista"/>
              <w:numPr>
                <w:ilvl w:val="0"/>
                <w:numId w:val="16"/>
              </w:numPr>
              <w:autoSpaceDE w:val="0"/>
              <w:autoSpaceDN w:val="0"/>
              <w:adjustRightInd w:val="0"/>
              <w:spacing w:after="200" w:line="276" w:lineRule="auto"/>
              <w:ind w:left="306" w:hanging="284"/>
              <w:contextualSpacing w:val="0"/>
              <w:jc w:val="both"/>
              <w:rPr>
                <w:rFonts w:ascii="Spranq eco sans" w:eastAsia="Arial" w:hAnsi="Spranq eco sans" w:cs="Spranq eco sans"/>
                <w:sz w:val="18"/>
                <w:szCs w:val="18"/>
                <w:lang w:bidi="hi-IN"/>
              </w:rPr>
            </w:pPr>
            <w:r w:rsidRPr="00763AC0">
              <w:rPr>
                <w:rFonts w:ascii="Spranq eco sans" w:eastAsia="Calibri" w:hAnsi="Spranq eco sans" w:cs="Calibri"/>
                <w:sz w:val="18"/>
                <w:szCs w:val="18"/>
                <w:lang w:bidi="hi-IN"/>
              </w:rPr>
              <w:t xml:space="preserve">Verificação </w:t>
            </w:r>
            <w:r w:rsidRPr="00D25C58">
              <w:rPr>
                <w:rFonts w:ascii="Spranq eco sans" w:eastAsia="Calibri" w:hAnsi="Spranq eco sans" w:cs="Calibri"/>
                <w:i/>
                <w:sz w:val="18"/>
                <w:szCs w:val="18"/>
                <w:lang w:bidi="hi-IN"/>
              </w:rPr>
              <w:t>in loco</w:t>
            </w:r>
            <w:r w:rsidRPr="00763AC0">
              <w:rPr>
                <w:rFonts w:ascii="Spranq eco sans" w:eastAsia="Calibri" w:hAnsi="Spranq eco sans" w:cs="Calibri"/>
                <w:sz w:val="18"/>
                <w:szCs w:val="18"/>
                <w:lang w:bidi="hi-IN"/>
              </w:rPr>
              <w:t xml:space="preserve"> da situação do sistema em prazo razoável depois de constatada a ocorrência de </w:t>
            </w:r>
            <w:r>
              <w:rPr>
                <w:rFonts w:ascii="Spranq eco sans" w:eastAsia="Calibri" w:hAnsi="Spranq eco sans" w:cs="Calibri"/>
                <w:sz w:val="18"/>
                <w:szCs w:val="18"/>
                <w:lang w:bidi="hi-IN"/>
              </w:rPr>
              <w:t>alguma falha nos equipamentos, promovendo os reparos necessários, ou a troca do equipamento avariado;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E6E2D" w14:textId="77777777" w:rsidR="00F63572" w:rsidRPr="00763AC0" w:rsidRDefault="00F63572" w:rsidP="00B0146B">
            <w:pPr>
              <w:autoSpaceDE w:val="0"/>
              <w:adjustRightInd w:val="0"/>
              <w:rPr>
                <w:rFonts w:ascii="Spranq eco sans" w:eastAsia="SimSun" w:hAnsi="Spranq eco sans" w:cs="Calibri"/>
                <w:sz w:val="18"/>
                <w:szCs w:val="18"/>
              </w:rPr>
            </w:pPr>
            <w:r w:rsidRPr="00763AC0">
              <w:rPr>
                <w:rFonts w:ascii="Spranq eco sans" w:eastAsia="Calibri" w:hAnsi="Spranq eco sans" w:cs="Calibri"/>
                <w:sz w:val="18"/>
                <w:szCs w:val="18"/>
              </w:rPr>
              <w:t>Sempre que se</w:t>
            </w:r>
          </w:p>
          <w:p w14:paraId="41657589" w14:textId="77777777" w:rsidR="00F63572" w:rsidRPr="00763AC0" w:rsidRDefault="00F63572" w:rsidP="00B0146B">
            <w:pPr>
              <w:pStyle w:val="Standard"/>
              <w:spacing w:after="120" w:line="288" w:lineRule="auto"/>
              <w:jc w:val="both"/>
              <w:rPr>
                <w:rFonts w:ascii="Spranq eco sans" w:eastAsia="Arial" w:hAnsi="Spranq eco sans" w:cs="Spranq eco sans"/>
                <w:sz w:val="18"/>
                <w:szCs w:val="18"/>
                <w:lang w:bidi="hi-IN"/>
              </w:rPr>
            </w:pPr>
            <w:r w:rsidRPr="00763AC0">
              <w:rPr>
                <w:rFonts w:ascii="Spranq eco sans" w:eastAsia="Calibri" w:hAnsi="Spranq eco sans"/>
                <w:kern w:val="0"/>
                <w:sz w:val="18"/>
                <w:szCs w:val="18"/>
                <w:lang w:bidi="hi-IN"/>
              </w:rPr>
              <w:t>fizer necessário</w:t>
            </w:r>
          </w:p>
        </w:tc>
      </w:tr>
      <w:tr w:rsidR="00F63572" w:rsidRPr="00763AC0" w14:paraId="39BDEB90" w14:textId="77777777" w:rsidTr="00B0146B">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75DC8A88" w14:textId="77777777" w:rsidR="00F63572" w:rsidRPr="00763AC0" w:rsidRDefault="00F63572" w:rsidP="00B0146B">
            <w:pPr>
              <w:pStyle w:val="PargrafodaLista"/>
              <w:numPr>
                <w:ilvl w:val="0"/>
                <w:numId w:val="16"/>
              </w:numPr>
              <w:autoSpaceDE w:val="0"/>
              <w:autoSpaceDN w:val="0"/>
              <w:adjustRightInd w:val="0"/>
              <w:spacing w:after="200" w:line="276" w:lineRule="auto"/>
              <w:ind w:left="306" w:hanging="284"/>
              <w:contextualSpacing w:val="0"/>
              <w:jc w:val="both"/>
              <w:rPr>
                <w:rFonts w:ascii="Spranq eco sans" w:eastAsia="Calibri" w:hAnsi="Spranq eco sans" w:cs="Calibri"/>
                <w:sz w:val="18"/>
                <w:szCs w:val="18"/>
                <w:lang w:bidi="hi-IN"/>
              </w:rPr>
            </w:pPr>
            <w:r>
              <w:rPr>
                <w:rFonts w:ascii="Spranq eco sans" w:eastAsia="Calibri" w:hAnsi="Spranq eco sans" w:cs="Calibri"/>
                <w:sz w:val="18"/>
                <w:szCs w:val="18"/>
                <w:lang w:bidi="hi-IN"/>
              </w:rPr>
              <w:t>Desinstalação dos equipamentos de CFTV.</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8BB6FD4" w14:textId="77777777" w:rsidR="00F63572" w:rsidRPr="00763AC0" w:rsidRDefault="00F63572" w:rsidP="00B0146B">
            <w:pPr>
              <w:autoSpaceDE w:val="0"/>
              <w:adjustRightInd w:val="0"/>
              <w:rPr>
                <w:rFonts w:ascii="Spranq eco sans" w:eastAsia="Calibri" w:hAnsi="Spranq eco sans" w:cs="Calibri"/>
                <w:sz w:val="18"/>
                <w:szCs w:val="18"/>
              </w:rPr>
            </w:pPr>
            <w:r>
              <w:rPr>
                <w:rFonts w:ascii="Spranq eco sans" w:eastAsia="Calibri" w:hAnsi="Spranq eco sans" w:cs="Calibri"/>
                <w:sz w:val="18"/>
                <w:szCs w:val="18"/>
              </w:rPr>
              <w:t>Final do Contrato</w:t>
            </w:r>
          </w:p>
        </w:tc>
      </w:tr>
    </w:tbl>
    <w:p w14:paraId="4602BB18" w14:textId="77777777" w:rsidR="00F63572" w:rsidRPr="00A9315F" w:rsidRDefault="00F63572" w:rsidP="00F63572">
      <w:pPr>
        <w:pStyle w:val="Corpodetexto"/>
        <w:widowControl w:val="0"/>
        <w:tabs>
          <w:tab w:val="clear" w:pos="0"/>
          <w:tab w:val="clear" w:pos="1440"/>
          <w:tab w:val="clear" w:pos="2880"/>
          <w:tab w:val="left" w:pos="1078"/>
          <w:tab w:val="left" w:pos="1416"/>
        </w:tabs>
        <w:spacing w:before="119" w:after="119"/>
        <w:jc w:val="both"/>
        <w:rPr>
          <w:rFonts w:ascii="Spranq eco sans" w:hAnsi="Spranq eco sans" w:cs="Arial"/>
          <w:b/>
          <w:bCs/>
          <w:color w:val="0000FF"/>
          <w:sz w:val="20"/>
          <w:szCs w:val="20"/>
          <w:shd w:val="clear" w:color="auto" w:fill="FFFF00"/>
        </w:rPr>
      </w:pPr>
    </w:p>
    <w:p w14:paraId="71D06201" w14:textId="77777777" w:rsidR="00F63572" w:rsidRPr="00A9315F" w:rsidRDefault="00F63572" w:rsidP="00F63572">
      <w:pPr>
        <w:pStyle w:val="Corpodetexto"/>
        <w:widowControl w:val="0"/>
        <w:numPr>
          <w:ilvl w:val="3"/>
          <w:numId w:val="14"/>
        </w:numPr>
        <w:tabs>
          <w:tab w:val="clear" w:pos="0"/>
          <w:tab w:val="clear" w:pos="1440"/>
          <w:tab w:val="clear" w:pos="2880"/>
          <w:tab w:val="left" w:pos="1078"/>
          <w:tab w:val="left" w:pos="1416"/>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Utilização das informações das contratações anteriores:</w:t>
      </w:r>
    </w:p>
    <w:p w14:paraId="624CBBD8" w14:textId="77777777" w:rsidR="00F63572" w:rsidRPr="00A9315F"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0" w:firstLine="0"/>
        <w:jc w:val="both"/>
        <w:rPr>
          <w:rFonts w:ascii="Spranq eco sans" w:hAnsi="Spranq eco sans" w:cs="Arial"/>
          <w:sz w:val="20"/>
          <w:szCs w:val="20"/>
        </w:rPr>
      </w:pPr>
      <w:r>
        <w:rPr>
          <w:rFonts w:ascii="Spranq eco sans" w:hAnsi="Spranq eco sans" w:cs="Arial"/>
          <w:sz w:val="20"/>
          <w:szCs w:val="20"/>
        </w:rPr>
        <w:t>Para o presente estudo foram consideradas as experiências obtidas através da execução do Contrato nº 09/2018, atualmente vigente.</w:t>
      </w:r>
    </w:p>
    <w:p w14:paraId="34CF347F" w14:textId="77777777" w:rsidR="00F63572" w:rsidRPr="00A9315F" w:rsidRDefault="00F63572" w:rsidP="00F63572">
      <w:pPr>
        <w:pStyle w:val="Corpodetexto"/>
        <w:widowControl w:val="0"/>
        <w:numPr>
          <w:ilvl w:val="3"/>
          <w:numId w:val="14"/>
        </w:numPr>
        <w:tabs>
          <w:tab w:val="clear" w:pos="0"/>
          <w:tab w:val="clear" w:pos="1440"/>
          <w:tab w:val="clear" w:pos="2880"/>
          <w:tab w:val="left" w:pos="1078"/>
          <w:tab w:val="left" w:pos="1416"/>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Memórias de cálculo e os documentos que lhe dão suporte:</w:t>
      </w:r>
    </w:p>
    <w:p w14:paraId="0C1DBC9D" w14:textId="77777777" w:rsidR="00F63572" w:rsidRPr="00A9315F" w:rsidRDefault="00F63572" w:rsidP="00F63572">
      <w:pPr>
        <w:pStyle w:val="Corpodetexto"/>
        <w:widowControl w:val="0"/>
        <w:numPr>
          <w:ilvl w:val="4"/>
          <w:numId w:val="14"/>
        </w:numPr>
        <w:tabs>
          <w:tab w:val="clear" w:pos="0"/>
          <w:tab w:val="clear" w:pos="1440"/>
          <w:tab w:val="clear" w:pos="2880"/>
          <w:tab w:val="left" w:pos="1078"/>
          <w:tab w:val="left" w:pos="1416"/>
        </w:tabs>
        <w:spacing w:before="119" w:after="119"/>
        <w:ind w:left="850" w:firstLine="0"/>
        <w:jc w:val="both"/>
        <w:rPr>
          <w:rFonts w:ascii="Spranq eco sans" w:hAnsi="Spranq eco sans" w:cs="Arial"/>
          <w:sz w:val="20"/>
          <w:szCs w:val="20"/>
        </w:rPr>
      </w:pPr>
      <w:r w:rsidRPr="00A9315F">
        <w:rPr>
          <w:rFonts w:ascii="Spranq eco sans" w:hAnsi="Spranq eco sans" w:cs="Arial"/>
          <w:sz w:val="20"/>
          <w:szCs w:val="20"/>
        </w:rPr>
        <w:t>Os memoriais de cálculo da definição das áreas, materiais e equipamentos, e os documentos que lhes dão suporte constam dos anexos deste estudo.</w:t>
      </w:r>
    </w:p>
    <w:p w14:paraId="6BD989A8" w14:textId="77777777" w:rsidR="00F63572" w:rsidRPr="00A9315F" w:rsidRDefault="00F63572" w:rsidP="00F63572">
      <w:pPr>
        <w:pStyle w:val="Corpodetexto"/>
        <w:widowControl w:val="0"/>
        <w:numPr>
          <w:ilvl w:val="3"/>
          <w:numId w:val="14"/>
        </w:numPr>
        <w:tabs>
          <w:tab w:val="clear" w:pos="0"/>
          <w:tab w:val="clear" w:pos="1440"/>
          <w:tab w:val="clear" w:pos="2880"/>
          <w:tab w:val="left" w:pos="1078"/>
          <w:tab w:val="left" w:pos="1416"/>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 xml:space="preserve">Para o caso concreto, de acordo com a experiência da unidade em contratações anteriores, não se verificou a necessidade de materiais específicos, </w:t>
      </w:r>
      <w:r>
        <w:rPr>
          <w:rFonts w:ascii="Spranq eco sans" w:hAnsi="Spranq eco sans" w:cs="Arial"/>
          <w:sz w:val="20"/>
          <w:szCs w:val="20"/>
        </w:rPr>
        <w:t>além dos relacionados anteriormente</w:t>
      </w:r>
      <w:r w:rsidRPr="00A9315F">
        <w:rPr>
          <w:rFonts w:ascii="Spranq eco sans" w:hAnsi="Spranq eco sans" w:cs="Arial"/>
          <w:sz w:val="20"/>
          <w:szCs w:val="20"/>
        </w:rPr>
        <w:t>.</w:t>
      </w:r>
    </w:p>
    <w:p w14:paraId="1382DBD5" w14:textId="77777777" w:rsidR="00F63572" w:rsidRPr="00A9315F" w:rsidRDefault="00F63572" w:rsidP="00F63572">
      <w:pPr>
        <w:pStyle w:val="Corpodetexto"/>
        <w:widowControl w:val="0"/>
        <w:tabs>
          <w:tab w:val="clear" w:pos="0"/>
          <w:tab w:val="clear" w:pos="1440"/>
          <w:tab w:val="clear" w:pos="2880"/>
          <w:tab w:val="left" w:pos="1078"/>
          <w:tab w:val="left" w:pos="1416"/>
        </w:tabs>
        <w:spacing w:before="119" w:after="119"/>
        <w:jc w:val="both"/>
        <w:rPr>
          <w:rFonts w:ascii="Spranq eco sans" w:hAnsi="Spranq eco sans" w:cs="Arial"/>
          <w:b/>
          <w:bCs/>
          <w:sz w:val="20"/>
          <w:szCs w:val="20"/>
        </w:rPr>
      </w:pPr>
    </w:p>
    <w:p w14:paraId="1E384024" w14:textId="77777777" w:rsidR="00F63572" w:rsidRPr="00A9315F" w:rsidRDefault="00F63572" w:rsidP="00F63572">
      <w:pPr>
        <w:pStyle w:val="Corpodetexto"/>
        <w:widowControl w:val="0"/>
        <w:numPr>
          <w:ilvl w:val="0"/>
          <w:numId w:val="14"/>
        </w:numPr>
        <w:tabs>
          <w:tab w:val="clear" w:pos="0"/>
          <w:tab w:val="clear" w:pos="1440"/>
          <w:tab w:val="clear" w:pos="2880"/>
          <w:tab w:val="left" w:pos="1078"/>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shd w:val="clear" w:color="auto" w:fill="FFFFFF"/>
        </w:rPr>
        <w:t>LEVANTAMENTO</w:t>
      </w:r>
      <w:r w:rsidRPr="00A9315F">
        <w:rPr>
          <w:rFonts w:ascii="Spranq eco sans" w:hAnsi="Spranq eco sans" w:cs="Arial"/>
          <w:b/>
          <w:bCs/>
          <w:sz w:val="20"/>
          <w:szCs w:val="20"/>
        </w:rPr>
        <w:t xml:space="preserve"> DE MERCADO E JUSTIFICATIVA DA ESCOLHA DO TIPO DE SOLUÇÃO A CONTRATAR:</w:t>
      </w:r>
    </w:p>
    <w:p w14:paraId="6F015CAC" w14:textId="77777777" w:rsidR="00F63572" w:rsidRPr="00A9315F" w:rsidRDefault="00F63572" w:rsidP="00F63572">
      <w:pPr>
        <w:pStyle w:val="Corpodetexto"/>
        <w:widowControl w:val="0"/>
        <w:numPr>
          <w:ilvl w:val="3"/>
          <w:numId w:val="14"/>
        </w:numPr>
        <w:tabs>
          <w:tab w:val="clear" w:pos="0"/>
          <w:tab w:val="clear" w:pos="1440"/>
          <w:tab w:val="clear" w:pos="2880"/>
          <w:tab w:val="left" w:pos="563"/>
          <w:tab w:val="left" w:pos="1078"/>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Foram analisadas contratações similares feitas por outros órgãos e entidades, por meio de consultas a outros editais, com objetivo de identificar a existência de novas metodologias, tecnologias ou inovações que melhor atendessem às necessidades da Administração, e as que foram identificadas foram incorporadas na contratação em análise.</w:t>
      </w:r>
    </w:p>
    <w:p w14:paraId="224D2A26" w14:textId="77777777" w:rsidR="00F63572" w:rsidRPr="00A9315F" w:rsidRDefault="00F63572" w:rsidP="00F63572">
      <w:pPr>
        <w:pStyle w:val="Corpodetexto"/>
        <w:widowControl w:val="0"/>
        <w:numPr>
          <w:ilvl w:val="3"/>
          <w:numId w:val="14"/>
        </w:numPr>
        <w:tabs>
          <w:tab w:val="clear" w:pos="0"/>
          <w:tab w:val="clear" w:pos="1440"/>
          <w:tab w:val="clear" w:pos="2880"/>
          <w:tab w:val="left" w:pos="563"/>
          <w:tab w:val="left" w:pos="1078"/>
        </w:tabs>
        <w:spacing w:before="119" w:after="119"/>
        <w:ind w:left="567" w:firstLine="0"/>
        <w:jc w:val="both"/>
        <w:rPr>
          <w:rFonts w:ascii="Spranq eco sans" w:hAnsi="Spranq eco sans" w:cs="Arial"/>
          <w:sz w:val="20"/>
          <w:szCs w:val="20"/>
        </w:rPr>
      </w:pPr>
      <w:r>
        <w:rPr>
          <w:rFonts w:ascii="Spranq eco sans" w:hAnsi="Spranq eco sans" w:cs="Arial"/>
          <w:sz w:val="20"/>
          <w:szCs w:val="20"/>
        </w:rPr>
        <w:t>Para a contratação dos</w:t>
      </w:r>
      <w:r w:rsidRPr="00A9315F">
        <w:rPr>
          <w:rFonts w:ascii="Spranq eco sans" w:hAnsi="Spranq eco sans" w:cs="Arial"/>
          <w:sz w:val="20"/>
          <w:szCs w:val="20"/>
        </w:rPr>
        <w:t xml:space="preserve"> serviços de </w:t>
      </w:r>
      <w:r>
        <w:rPr>
          <w:rFonts w:ascii="Spranq eco sans" w:hAnsi="Spranq eco sans" w:cs="Arial"/>
          <w:sz w:val="20"/>
          <w:szCs w:val="20"/>
        </w:rPr>
        <w:t>monitoramento</w:t>
      </w:r>
      <w:r w:rsidRPr="00A9315F">
        <w:rPr>
          <w:rFonts w:ascii="Spranq eco sans" w:hAnsi="Spranq eco sans" w:cs="Arial"/>
          <w:sz w:val="20"/>
          <w:szCs w:val="20"/>
        </w:rPr>
        <w:t>, tanto as empresas como os tomadores de serviços, e em especial os órgãos públicos, efetivam a contratação de forma semelhante à que se pretende adotar, cumprindo as respectivas exigências legais, normativas e editalícias.</w:t>
      </w:r>
    </w:p>
    <w:p w14:paraId="0556AA6E" w14:textId="28DD4A84" w:rsidR="00F63572" w:rsidRPr="00A9315F" w:rsidRDefault="00F63572" w:rsidP="00F63572">
      <w:pPr>
        <w:pStyle w:val="Corpodetexto"/>
        <w:widowControl w:val="0"/>
        <w:numPr>
          <w:ilvl w:val="3"/>
          <w:numId w:val="14"/>
        </w:numPr>
        <w:tabs>
          <w:tab w:val="clear" w:pos="0"/>
          <w:tab w:val="clear" w:pos="1440"/>
          <w:tab w:val="clear" w:pos="2880"/>
          <w:tab w:val="left" w:pos="563"/>
          <w:tab w:val="left" w:pos="1078"/>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 xml:space="preserve">A solução que atende aos interesses e necessidades da Administração é a contratação de pessoa jurídica especializada para a prestação de serviços </w:t>
      </w:r>
      <w:r>
        <w:rPr>
          <w:rFonts w:ascii="Spranq eco sans" w:hAnsi="Spranq eco sans" w:cs="Arial"/>
          <w:sz w:val="20"/>
          <w:szCs w:val="20"/>
        </w:rPr>
        <w:t>de instalação de sistema de monitoramento eletrônico</w:t>
      </w:r>
      <w:r w:rsidRPr="00A9315F">
        <w:rPr>
          <w:rFonts w:ascii="Spranq eco sans" w:hAnsi="Spranq eco sans" w:cs="Arial"/>
          <w:sz w:val="20"/>
          <w:szCs w:val="20"/>
        </w:rPr>
        <w:t xml:space="preserve"> </w:t>
      </w:r>
      <w:r>
        <w:rPr>
          <w:rFonts w:ascii="Spranq eco sans" w:hAnsi="Spranq eco sans" w:cs="Arial"/>
          <w:sz w:val="20"/>
          <w:szCs w:val="20"/>
        </w:rPr>
        <w:t>com o</w:t>
      </w:r>
      <w:r w:rsidRPr="00A9315F">
        <w:rPr>
          <w:rFonts w:ascii="Spranq eco sans" w:hAnsi="Spranq eco sans" w:cs="Arial"/>
          <w:sz w:val="20"/>
          <w:szCs w:val="20"/>
        </w:rPr>
        <w:t xml:space="preserve"> fornecimento d</w:t>
      </w:r>
      <w:r>
        <w:rPr>
          <w:rFonts w:ascii="Spranq eco sans" w:hAnsi="Spranq eco sans" w:cs="Arial"/>
          <w:sz w:val="20"/>
          <w:szCs w:val="20"/>
        </w:rPr>
        <w:t>os</w:t>
      </w:r>
      <w:r w:rsidRPr="00A9315F">
        <w:rPr>
          <w:rFonts w:ascii="Spranq eco sans" w:hAnsi="Spranq eco sans" w:cs="Arial"/>
          <w:sz w:val="20"/>
          <w:szCs w:val="20"/>
        </w:rPr>
        <w:t xml:space="preserve"> </w:t>
      </w:r>
      <w:r>
        <w:rPr>
          <w:rFonts w:ascii="Spranq eco sans" w:hAnsi="Spranq eco sans" w:cs="Arial"/>
          <w:sz w:val="20"/>
          <w:szCs w:val="20"/>
        </w:rPr>
        <w:t xml:space="preserve">equipamentos necessários em regime de </w:t>
      </w:r>
      <w:r w:rsidR="00ED42DF">
        <w:rPr>
          <w:rFonts w:ascii="Spranq eco sans" w:hAnsi="Spranq eco sans" w:cs="Arial"/>
          <w:sz w:val="20"/>
          <w:szCs w:val="20"/>
        </w:rPr>
        <w:t>locação</w:t>
      </w:r>
      <w:r>
        <w:rPr>
          <w:rFonts w:ascii="Spranq eco sans" w:hAnsi="Spranq eco sans" w:cs="Arial"/>
          <w:sz w:val="20"/>
          <w:szCs w:val="20"/>
        </w:rPr>
        <w:t xml:space="preserve">, que serão executados nas dependências físicas </w:t>
      </w:r>
      <w:r w:rsidRPr="00A9315F">
        <w:rPr>
          <w:rFonts w:ascii="Spranq eco sans" w:hAnsi="Spranq eco sans" w:cs="Arial"/>
          <w:sz w:val="20"/>
          <w:szCs w:val="20"/>
        </w:rPr>
        <w:t xml:space="preserve">do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 com vigência inicial de 12</w:t>
      </w:r>
      <w:r>
        <w:rPr>
          <w:rFonts w:ascii="Spranq eco sans" w:hAnsi="Spranq eco sans" w:cs="Arial"/>
          <w:sz w:val="20"/>
          <w:szCs w:val="20"/>
        </w:rPr>
        <w:t xml:space="preserve"> (doze) meses, a contar do dia 11</w:t>
      </w:r>
      <w:r w:rsidRPr="00A9315F">
        <w:rPr>
          <w:rFonts w:ascii="Spranq eco sans" w:hAnsi="Spranq eco sans" w:cs="Arial"/>
          <w:sz w:val="20"/>
          <w:szCs w:val="20"/>
        </w:rPr>
        <w:t>/</w:t>
      </w:r>
      <w:r>
        <w:rPr>
          <w:rFonts w:ascii="Spranq eco sans" w:hAnsi="Spranq eco sans" w:cs="Arial"/>
          <w:sz w:val="20"/>
          <w:szCs w:val="20"/>
        </w:rPr>
        <w:t>09/2019.</w:t>
      </w:r>
    </w:p>
    <w:p w14:paraId="68D50165" w14:textId="758F9F7B" w:rsidR="00F63572" w:rsidRPr="00A9315F" w:rsidRDefault="00F63572" w:rsidP="00F63572">
      <w:pPr>
        <w:pStyle w:val="Corpodetexto"/>
        <w:widowControl w:val="0"/>
        <w:numPr>
          <w:ilvl w:val="3"/>
          <w:numId w:val="14"/>
        </w:numPr>
        <w:tabs>
          <w:tab w:val="clear" w:pos="0"/>
          <w:tab w:val="clear" w:pos="1440"/>
          <w:tab w:val="clear" w:pos="2880"/>
          <w:tab w:val="left" w:pos="563"/>
          <w:tab w:val="left" w:pos="1078"/>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Quanto à forma de contratação, a opção escolhida é a contratação de prestação dos serviços</w:t>
      </w:r>
      <w:r>
        <w:rPr>
          <w:rFonts w:ascii="Spranq eco sans" w:hAnsi="Spranq eco sans" w:cs="Arial"/>
          <w:sz w:val="20"/>
          <w:szCs w:val="20"/>
        </w:rPr>
        <w:t xml:space="preserve"> pelo regime de </w:t>
      </w:r>
      <w:r w:rsidR="00ED42DF">
        <w:rPr>
          <w:rFonts w:ascii="Spranq eco sans" w:hAnsi="Spranq eco sans" w:cs="Arial"/>
          <w:sz w:val="20"/>
          <w:szCs w:val="20"/>
        </w:rPr>
        <w:t>locação</w:t>
      </w:r>
      <w:r>
        <w:rPr>
          <w:rFonts w:ascii="Spranq eco sans" w:hAnsi="Spranq eco sans" w:cs="Arial"/>
          <w:sz w:val="20"/>
          <w:szCs w:val="20"/>
        </w:rPr>
        <w:t>,</w:t>
      </w:r>
      <w:r w:rsidRPr="00A9315F">
        <w:rPr>
          <w:rFonts w:ascii="Spranq eco sans" w:hAnsi="Spranq eco sans" w:cs="Arial"/>
          <w:sz w:val="20"/>
          <w:szCs w:val="20"/>
        </w:rPr>
        <w:t xml:space="preserve"> visto que:</w:t>
      </w:r>
    </w:p>
    <w:p w14:paraId="4EA36BD0" w14:textId="77777777" w:rsidR="00F63572" w:rsidRPr="00A9315F" w:rsidRDefault="00F63572" w:rsidP="00F63572">
      <w:pPr>
        <w:pStyle w:val="Corpodetexto"/>
        <w:widowControl w:val="0"/>
        <w:numPr>
          <w:ilvl w:val="4"/>
          <w:numId w:val="14"/>
        </w:numPr>
        <w:tabs>
          <w:tab w:val="clear" w:pos="0"/>
          <w:tab w:val="clear" w:pos="1440"/>
          <w:tab w:val="clear" w:pos="2880"/>
          <w:tab w:val="left" w:pos="850"/>
          <w:tab w:val="left" w:pos="1078"/>
        </w:tabs>
        <w:spacing w:before="119" w:after="119"/>
        <w:ind w:left="850" w:firstLine="0"/>
        <w:jc w:val="both"/>
        <w:rPr>
          <w:rFonts w:ascii="Spranq eco sans" w:hAnsi="Spranq eco sans" w:cs="Arial"/>
          <w:sz w:val="20"/>
          <w:szCs w:val="20"/>
        </w:rPr>
      </w:pPr>
      <w:r>
        <w:rPr>
          <w:rFonts w:ascii="Spranq eco sans" w:hAnsi="Spranq eco sans" w:cs="Arial"/>
          <w:sz w:val="20"/>
          <w:szCs w:val="20"/>
        </w:rPr>
        <w:t>O</w:t>
      </w:r>
      <w:r w:rsidRPr="00A9315F">
        <w:rPr>
          <w:rFonts w:ascii="Spranq eco sans" w:hAnsi="Spranq eco sans" w:cs="Arial"/>
          <w:sz w:val="20"/>
          <w:szCs w:val="20"/>
        </w:rPr>
        <w:t xml:space="preserve">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r>
        <w:rPr>
          <w:rFonts w:ascii="Spranq eco sans" w:hAnsi="Spranq eco sans" w:cs="Arial"/>
          <w:sz w:val="20"/>
          <w:szCs w:val="20"/>
        </w:rPr>
        <w:t xml:space="preserve"> não possui em seu corpo técnico profissionais da área especifica para realizar a instalação, manutenção dos equipamentos e armazenamento </w:t>
      </w:r>
      <w:r>
        <w:rPr>
          <w:rFonts w:ascii="Spranq eco sans" w:hAnsi="Spranq eco sans" w:cs="Arial"/>
          <w:sz w:val="20"/>
          <w:szCs w:val="20"/>
        </w:rPr>
        <w:lastRenderedPageBreak/>
        <w:t>das imagens.</w:t>
      </w:r>
    </w:p>
    <w:p w14:paraId="6E6BE885" w14:textId="4016448E" w:rsidR="00F63572" w:rsidRDefault="00F63572" w:rsidP="00F63572">
      <w:pPr>
        <w:pStyle w:val="Corpodetexto"/>
        <w:widowControl w:val="0"/>
        <w:numPr>
          <w:ilvl w:val="3"/>
          <w:numId w:val="14"/>
        </w:numPr>
        <w:tabs>
          <w:tab w:val="clear" w:pos="0"/>
          <w:tab w:val="clear" w:pos="1440"/>
          <w:tab w:val="clear" w:pos="2880"/>
          <w:tab w:val="left" w:pos="850"/>
          <w:tab w:val="left" w:pos="1078"/>
        </w:tabs>
        <w:spacing w:before="119" w:after="119"/>
        <w:ind w:left="567" w:firstLine="0"/>
        <w:jc w:val="both"/>
        <w:rPr>
          <w:rFonts w:ascii="Spranq eco sans" w:hAnsi="Spranq eco sans" w:cs="Arial"/>
          <w:sz w:val="20"/>
          <w:szCs w:val="20"/>
        </w:rPr>
      </w:pPr>
      <w:r w:rsidRPr="00A9315F">
        <w:rPr>
          <w:rFonts w:ascii="Spranq eco sans" w:eastAsia="Arial" w:hAnsi="Spranq eco sans" w:cs="Arial"/>
          <w:sz w:val="20"/>
          <w:szCs w:val="20"/>
        </w:rPr>
        <w:t xml:space="preserve"> </w:t>
      </w:r>
      <w:r>
        <w:rPr>
          <w:rFonts w:ascii="Spranq eco sans" w:eastAsia="Arial" w:hAnsi="Spranq eco sans" w:cs="Arial"/>
          <w:sz w:val="20"/>
          <w:szCs w:val="20"/>
        </w:rPr>
        <w:t xml:space="preserve">O </w:t>
      </w:r>
      <w:r>
        <w:rPr>
          <w:rFonts w:ascii="Spranq eco sans" w:eastAsia="Arial" w:hAnsi="Spranq eco sans" w:cs="Arial"/>
          <w:i/>
          <w:sz w:val="20"/>
          <w:szCs w:val="20"/>
        </w:rPr>
        <w:t xml:space="preserve">Campus </w:t>
      </w:r>
      <w:r>
        <w:rPr>
          <w:rFonts w:ascii="Spranq eco sans" w:eastAsia="Arial" w:hAnsi="Spranq eco sans" w:cs="Arial"/>
          <w:sz w:val="20"/>
          <w:szCs w:val="20"/>
        </w:rPr>
        <w:t>Alta Floresta já dispõe da</w:t>
      </w:r>
      <w:r>
        <w:rPr>
          <w:rFonts w:ascii="Spranq eco sans" w:hAnsi="Spranq eco sans" w:cs="Arial"/>
          <w:sz w:val="20"/>
          <w:szCs w:val="20"/>
        </w:rPr>
        <w:t xml:space="preserve"> infraestrutura de cabeamento para a instalação dos equipamentos, não sendo necessária a realização da contratação desses serviços, ou muito menos que os mesmos sejam computados no levan</w:t>
      </w:r>
      <w:r w:rsidR="00ED42DF">
        <w:rPr>
          <w:rFonts w:ascii="Spranq eco sans" w:hAnsi="Spranq eco sans" w:cs="Arial"/>
          <w:sz w:val="20"/>
          <w:szCs w:val="20"/>
        </w:rPr>
        <w:t>tamento do valor a ser pago pela</w:t>
      </w:r>
      <w:r>
        <w:rPr>
          <w:rFonts w:ascii="Spranq eco sans" w:hAnsi="Spranq eco sans" w:cs="Arial"/>
          <w:sz w:val="20"/>
          <w:szCs w:val="20"/>
        </w:rPr>
        <w:t xml:space="preserve"> </w:t>
      </w:r>
      <w:r w:rsidR="00ED42DF">
        <w:rPr>
          <w:rFonts w:ascii="Spranq eco sans" w:hAnsi="Spranq eco sans" w:cs="Arial"/>
          <w:sz w:val="20"/>
          <w:szCs w:val="20"/>
        </w:rPr>
        <w:t>locação</w:t>
      </w:r>
      <w:r>
        <w:rPr>
          <w:rFonts w:ascii="Spranq eco sans" w:hAnsi="Spranq eco sans" w:cs="Arial"/>
          <w:sz w:val="20"/>
          <w:szCs w:val="20"/>
        </w:rPr>
        <w:t xml:space="preserve">. </w:t>
      </w:r>
    </w:p>
    <w:p w14:paraId="3CC42DFA" w14:textId="77777777" w:rsidR="00F63572" w:rsidRDefault="00F63572" w:rsidP="00F63572">
      <w:pPr>
        <w:pStyle w:val="Corpodetexto"/>
        <w:widowControl w:val="0"/>
        <w:numPr>
          <w:ilvl w:val="3"/>
          <w:numId w:val="14"/>
        </w:numPr>
        <w:tabs>
          <w:tab w:val="clear" w:pos="0"/>
          <w:tab w:val="clear" w:pos="1440"/>
          <w:tab w:val="clear" w:pos="2880"/>
          <w:tab w:val="left" w:pos="850"/>
          <w:tab w:val="left" w:pos="1078"/>
        </w:tabs>
        <w:spacing w:before="119" w:after="119"/>
        <w:ind w:left="567" w:firstLine="0"/>
        <w:jc w:val="both"/>
        <w:rPr>
          <w:rFonts w:ascii="Spranq eco sans" w:hAnsi="Spranq eco sans" w:cs="Arial"/>
          <w:sz w:val="20"/>
          <w:szCs w:val="20"/>
        </w:rPr>
      </w:pPr>
      <w:r>
        <w:rPr>
          <w:rFonts w:ascii="Spranq eco sans" w:hAnsi="Spranq eco sans" w:cs="Arial"/>
          <w:sz w:val="20"/>
          <w:szCs w:val="20"/>
        </w:rPr>
        <w:t xml:space="preserve"> Referente aos equipamentos, a empresa do segmento de monitoramento deverá fornecer os itens necessários para contemplar toda a extensão da estrutura física interna do </w:t>
      </w:r>
      <w:r w:rsidRPr="00A9315F">
        <w:rPr>
          <w:rFonts w:ascii="Spranq eco sans" w:hAnsi="Spranq eco sans" w:cs="Arial"/>
          <w:i/>
          <w:sz w:val="20"/>
          <w:szCs w:val="20"/>
        </w:rPr>
        <w:t>Campus</w:t>
      </w:r>
      <w:r>
        <w:rPr>
          <w:rFonts w:ascii="Spranq eco sans" w:hAnsi="Spranq eco sans" w:cs="Arial"/>
          <w:sz w:val="20"/>
          <w:szCs w:val="20"/>
        </w:rPr>
        <w:t>, conforme levantamento já apresentado</w:t>
      </w:r>
      <w:r>
        <w:rPr>
          <w:rFonts w:ascii="Spranq eco sans" w:hAnsi="Spranq eco sans" w:cs="Arial"/>
          <w:i/>
          <w:sz w:val="20"/>
          <w:szCs w:val="20"/>
        </w:rPr>
        <w:t>.</w:t>
      </w:r>
    </w:p>
    <w:p w14:paraId="4D24ACCE" w14:textId="03140419" w:rsidR="00F63572" w:rsidRDefault="00F63572" w:rsidP="00F63572">
      <w:pPr>
        <w:pStyle w:val="Corpodetexto"/>
        <w:widowControl w:val="0"/>
        <w:numPr>
          <w:ilvl w:val="3"/>
          <w:numId w:val="14"/>
        </w:numPr>
        <w:tabs>
          <w:tab w:val="clear" w:pos="0"/>
          <w:tab w:val="clear" w:pos="1440"/>
          <w:tab w:val="clear" w:pos="2880"/>
          <w:tab w:val="left" w:pos="850"/>
          <w:tab w:val="left" w:pos="1078"/>
        </w:tabs>
        <w:spacing w:before="119" w:after="119"/>
        <w:ind w:left="567" w:firstLine="0"/>
        <w:jc w:val="both"/>
        <w:rPr>
          <w:rFonts w:ascii="Spranq eco sans" w:hAnsi="Spranq eco sans" w:cs="Arial"/>
          <w:sz w:val="20"/>
          <w:szCs w:val="20"/>
        </w:rPr>
      </w:pPr>
      <w:r>
        <w:rPr>
          <w:rFonts w:ascii="Spranq eco sans" w:hAnsi="Spranq eco sans" w:cs="Arial"/>
          <w:sz w:val="20"/>
          <w:szCs w:val="20"/>
        </w:rPr>
        <w:t xml:space="preserve">A empresa deverá manter em perfeito funcionamento, todos os equipamentos instalados sob regime de </w:t>
      </w:r>
      <w:r w:rsidR="00ED42DF">
        <w:rPr>
          <w:rFonts w:ascii="Spranq eco sans" w:hAnsi="Spranq eco sans" w:cs="Arial"/>
          <w:sz w:val="20"/>
          <w:szCs w:val="20"/>
        </w:rPr>
        <w:t>locação</w:t>
      </w:r>
      <w:r>
        <w:rPr>
          <w:rFonts w:ascii="Spranq eco sans" w:hAnsi="Spranq eco sans" w:cs="Arial"/>
          <w:sz w:val="20"/>
          <w:szCs w:val="20"/>
        </w:rPr>
        <w:t>, e, ao término do contrato, deverá retirá-los.</w:t>
      </w:r>
    </w:p>
    <w:p w14:paraId="130644A3" w14:textId="77777777" w:rsidR="00F63572" w:rsidRPr="00A9315F" w:rsidRDefault="00F63572" w:rsidP="00F63572">
      <w:pPr>
        <w:pStyle w:val="Corpodetexto"/>
        <w:widowControl w:val="0"/>
        <w:numPr>
          <w:ilvl w:val="3"/>
          <w:numId w:val="14"/>
        </w:numPr>
        <w:tabs>
          <w:tab w:val="clear" w:pos="0"/>
          <w:tab w:val="clear" w:pos="1440"/>
          <w:tab w:val="clear" w:pos="2880"/>
          <w:tab w:val="left" w:pos="850"/>
          <w:tab w:val="left" w:pos="1078"/>
        </w:tabs>
        <w:spacing w:before="119" w:after="119"/>
        <w:ind w:left="567" w:firstLine="0"/>
        <w:jc w:val="both"/>
        <w:rPr>
          <w:rFonts w:ascii="Spranq eco sans" w:hAnsi="Spranq eco sans" w:cs="Arial"/>
          <w:sz w:val="20"/>
          <w:szCs w:val="20"/>
        </w:rPr>
      </w:pPr>
      <w:r>
        <w:rPr>
          <w:rFonts w:ascii="Spranq eco sans" w:hAnsi="Spranq eco sans" w:cs="Arial"/>
          <w:sz w:val="20"/>
          <w:szCs w:val="20"/>
        </w:rPr>
        <w:t>A empresa deverá atender à necessidade de manutenção/substituição dos equipamentos instalados sempre que acionada pela Administração.</w:t>
      </w:r>
    </w:p>
    <w:p w14:paraId="7283E6F8" w14:textId="77777777" w:rsidR="00F63572" w:rsidRPr="00A9315F" w:rsidRDefault="00F63572" w:rsidP="00F63572">
      <w:pPr>
        <w:pStyle w:val="Corpodetexto"/>
        <w:widowControl w:val="0"/>
        <w:tabs>
          <w:tab w:val="clear" w:pos="0"/>
          <w:tab w:val="clear" w:pos="1440"/>
          <w:tab w:val="clear" w:pos="2880"/>
          <w:tab w:val="left" w:pos="563"/>
          <w:tab w:val="left" w:pos="1078"/>
        </w:tabs>
        <w:spacing w:before="119" w:after="119"/>
        <w:ind w:left="567"/>
        <w:jc w:val="both"/>
        <w:rPr>
          <w:rFonts w:ascii="Spranq eco sans" w:hAnsi="Spranq eco sans" w:cs="Arial"/>
          <w:sz w:val="20"/>
          <w:szCs w:val="20"/>
        </w:rPr>
      </w:pPr>
    </w:p>
    <w:p w14:paraId="4940BC6B" w14:textId="77777777" w:rsidR="00F63572" w:rsidRPr="009E575A" w:rsidRDefault="00F63572" w:rsidP="00F63572">
      <w:pPr>
        <w:pStyle w:val="Corpodetexto"/>
        <w:widowControl w:val="0"/>
        <w:numPr>
          <w:ilvl w:val="0"/>
          <w:numId w:val="14"/>
        </w:numPr>
        <w:tabs>
          <w:tab w:val="clear" w:pos="0"/>
          <w:tab w:val="clear" w:pos="1440"/>
          <w:tab w:val="clear" w:pos="2880"/>
          <w:tab w:val="clear" w:pos="4320"/>
          <w:tab w:val="left" w:pos="1134"/>
          <w:tab w:val="left" w:pos="1191"/>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ESTIMATIVAS DE PREÇOS E PREÇOS REFERENCIAIS:</w:t>
      </w:r>
    </w:p>
    <w:p w14:paraId="53892651" w14:textId="77777777" w:rsidR="00F63572" w:rsidRPr="00BA43FE" w:rsidRDefault="00F63572" w:rsidP="00F63572">
      <w:pPr>
        <w:pStyle w:val="Corpodetexto"/>
        <w:widowControl w:val="0"/>
        <w:numPr>
          <w:ilvl w:val="1"/>
          <w:numId w:val="14"/>
        </w:numPr>
        <w:tabs>
          <w:tab w:val="clear" w:pos="0"/>
          <w:tab w:val="clear" w:pos="1080"/>
          <w:tab w:val="clear" w:pos="1440"/>
          <w:tab w:val="clear" w:pos="2880"/>
          <w:tab w:val="clear" w:pos="4320"/>
          <w:tab w:val="left" w:pos="720"/>
        </w:tabs>
        <w:spacing w:before="119" w:after="119"/>
        <w:ind w:left="0" w:firstLine="0"/>
        <w:jc w:val="both"/>
        <w:rPr>
          <w:rFonts w:ascii="Spranq eco sans" w:hAnsi="Spranq eco sans" w:cs="Arial"/>
          <w:color w:val="000000"/>
          <w:sz w:val="20"/>
          <w:szCs w:val="20"/>
        </w:rPr>
      </w:pPr>
      <w:r>
        <w:rPr>
          <w:rFonts w:ascii="Spranq eco sans" w:hAnsi="Spranq eco sans" w:cs="Arial"/>
          <w:sz w:val="20"/>
          <w:szCs w:val="20"/>
        </w:rPr>
        <w:t>Para a definição dos preços, foram analisadas contratações similares por outros órgãos ou entidades da Administração para verificar a compatibilidade dos valores contratados.</w:t>
      </w:r>
    </w:p>
    <w:p w14:paraId="4F8FDC46" w14:textId="77777777" w:rsidR="00F63572" w:rsidRPr="00A9315F" w:rsidRDefault="00F63572" w:rsidP="00F63572">
      <w:pPr>
        <w:pStyle w:val="Corpodetexto"/>
        <w:widowControl w:val="0"/>
        <w:numPr>
          <w:ilvl w:val="1"/>
          <w:numId w:val="14"/>
        </w:numPr>
        <w:tabs>
          <w:tab w:val="clear" w:pos="0"/>
          <w:tab w:val="clear" w:pos="1080"/>
          <w:tab w:val="clear" w:pos="1440"/>
          <w:tab w:val="clear" w:pos="2880"/>
          <w:tab w:val="clear" w:pos="4320"/>
          <w:tab w:val="left" w:pos="720"/>
        </w:tabs>
        <w:spacing w:before="119" w:after="119"/>
        <w:ind w:left="0" w:firstLine="0"/>
        <w:jc w:val="both"/>
        <w:rPr>
          <w:rFonts w:ascii="Spranq eco sans" w:hAnsi="Spranq eco sans" w:cs="Arial"/>
          <w:b/>
          <w:bCs/>
          <w:color w:val="0000FF"/>
          <w:sz w:val="20"/>
          <w:szCs w:val="20"/>
          <w:shd w:val="clear" w:color="auto" w:fill="FFFF00"/>
        </w:rPr>
      </w:pPr>
      <w:r w:rsidRPr="00A9315F">
        <w:rPr>
          <w:rFonts w:ascii="Spranq eco sans" w:hAnsi="Spranq eco sans" w:cs="Arial"/>
          <w:sz w:val="20"/>
          <w:szCs w:val="20"/>
        </w:rPr>
        <w:t xml:space="preserve">Destaque-se que </w:t>
      </w:r>
      <w:r>
        <w:rPr>
          <w:rFonts w:ascii="Spranq eco sans" w:hAnsi="Spranq eco sans" w:cs="Arial"/>
          <w:sz w:val="20"/>
          <w:szCs w:val="20"/>
        </w:rPr>
        <w:t>o valor do</w:t>
      </w:r>
      <w:r w:rsidRPr="00A9315F">
        <w:rPr>
          <w:rFonts w:ascii="Spranq eco sans" w:hAnsi="Spranq eco sans" w:cs="Arial"/>
          <w:sz w:val="20"/>
          <w:szCs w:val="20"/>
        </w:rPr>
        <w:t xml:space="preserve"> objeto da contratação</w:t>
      </w:r>
      <w:r>
        <w:rPr>
          <w:rFonts w:ascii="Spranq eco sans" w:hAnsi="Spranq eco sans" w:cs="Arial"/>
          <w:sz w:val="20"/>
          <w:szCs w:val="20"/>
        </w:rPr>
        <w:t>, depende de uma série de requisitos para seu dimensionamento, como o número de câmeras ou sensores instalados, área de instalação, resolução e tipo adequado das câmeras utilizadas nos pontos de captação das imagens.</w:t>
      </w:r>
      <w:r w:rsidRPr="00A9315F">
        <w:rPr>
          <w:rFonts w:ascii="Spranq eco sans" w:hAnsi="Spranq eco sans" w:cs="Arial"/>
          <w:b/>
          <w:bCs/>
          <w:color w:val="0000FF"/>
          <w:sz w:val="20"/>
          <w:szCs w:val="20"/>
          <w:shd w:val="clear" w:color="auto" w:fill="FFFF00"/>
        </w:rPr>
        <w:t xml:space="preserve"> </w:t>
      </w:r>
    </w:p>
    <w:p w14:paraId="5D024404" w14:textId="77777777" w:rsidR="00F63572" w:rsidRPr="00A9315F" w:rsidRDefault="00F63572" w:rsidP="00F63572">
      <w:pPr>
        <w:pStyle w:val="Corpodetexto"/>
        <w:widowControl w:val="0"/>
        <w:numPr>
          <w:ilvl w:val="1"/>
          <w:numId w:val="14"/>
        </w:numPr>
        <w:tabs>
          <w:tab w:val="clear" w:pos="0"/>
          <w:tab w:val="clear" w:pos="1080"/>
          <w:tab w:val="clear" w:pos="1440"/>
          <w:tab w:val="clear" w:pos="2880"/>
          <w:tab w:val="clear" w:pos="4320"/>
          <w:tab w:val="clear" w:pos="5760"/>
          <w:tab w:val="left" w:pos="709"/>
        </w:tabs>
        <w:spacing w:before="119" w:after="119"/>
        <w:ind w:left="0" w:firstLine="0"/>
        <w:jc w:val="both"/>
        <w:rPr>
          <w:rFonts w:ascii="Spranq eco sans" w:hAnsi="Spranq eco sans" w:cs="Arial"/>
          <w:sz w:val="20"/>
          <w:szCs w:val="20"/>
        </w:rPr>
      </w:pPr>
      <w:r w:rsidRPr="00A9315F">
        <w:rPr>
          <w:rFonts w:ascii="Spranq eco sans" w:hAnsi="Spranq eco sans" w:cs="Arial"/>
          <w:color w:val="000000"/>
          <w:sz w:val="20"/>
          <w:szCs w:val="20"/>
        </w:rPr>
        <w:t>Os preços de referência para a contratação:</w:t>
      </w:r>
    </w:p>
    <w:p w14:paraId="3AF83E72" w14:textId="77777777" w:rsidR="00F63572" w:rsidRPr="00A9315F" w:rsidRDefault="00F63572" w:rsidP="00F63572">
      <w:pPr>
        <w:pStyle w:val="Corpodetexto"/>
        <w:widowControl w:val="0"/>
        <w:numPr>
          <w:ilvl w:val="3"/>
          <w:numId w:val="14"/>
        </w:numPr>
        <w:tabs>
          <w:tab w:val="clear" w:pos="0"/>
          <w:tab w:val="clear" w:pos="1440"/>
          <w:tab w:val="clear" w:pos="2880"/>
          <w:tab w:val="clear" w:pos="4320"/>
          <w:tab w:val="left" w:pos="1078"/>
          <w:tab w:val="left" w:pos="1134"/>
        </w:tabs>
        <w:spacing w:before="119" w:after="119"/>
        <w:ind w:left="850" w:firstLine="0"/>
        <w:jc w:val="both"/>
        <w:rPr>
          <w:rFonts w:ascii="Spranq eco sans" w:hAnsi="Spranq eco sans" w:cs="Arial"/>
          <w:sz w:val="20"/>
          <w:szCs w:val="20"/>
        </w:rPr>
      </w:pPr>
      <w:r w:rsidRPr="00A9315F">
        <w:rPr>
          <w:rFonts w:ascii="Spranq eco sans" w:eastAsia="Times New Roman" w:hAnsi="Spranq eco sans" w:cs="Times New Roman"/>
          <w:sz w:val="20"/>
          <w:szCs w:val="20"/>
          <w:lang w:eastAsia="pt-BR"/>
        </w:rPr>
        <w:t>Para levantamento do valor estimado da contratação a ser realizada, foi utilizada a seguinte metodologia:</w:t>
      </w:r>
    </w:p>
    <w:p w14:paraId="608071F4" w14:textId="77777777" w:rsidR="00F63572" w:rsidRPr="00A9315F" w:rsidRDefault="00F63572" w:rsidP="00F63572">
      <w:pPr>
        <w:pStyle w:val="Corpodetexto"/>
        <w:widowControl w:val="0"/>
        <w:numPr>
          <w:ilvl w:val="4"/>
          <w:numId w:val="14"/>
        </w:numPr>
        <w:tabs>
          <w:tab w:val="clear" w:pos="0"/>
          <w:tab w:val="clear" w:pos="1440"/>
          <w:tab w:val="clear" w:pos="2880"/>
          <w:tab w:val="clear" w:pos="4320"/>
          <w:tab w:val="clear" w:pos="5760"/>
          <w:tab w:val="left" w:pos="1078"/>
          <w:tab w:val="left" w:pos="1134"/>
          <w:tab w:val="left" w:pos="1416"/>
        </w:tabs>
        <w:spacing w:before="119" w:after="119"/>
        <w:ind w:left="1134" w:firstLine="0"/>
        <w:jc w:val="both"/>
        <w:rPr>
          <w:rFonts w:ascii="Spranq eco sans" w:hAnsi="Spranq eco sans" w:cs="Arial"/>
          <w:sz w:val="20"/>
          <w:szCs w:val="20"/>
        </w:rPr>
      </w:pPr>
      <w:r w:rsidRPr="00A9315F">
        <w:rPr>
          <w:rFonts w:ascii="Spranq eco sans" w:eastAsia="Times New Roman" w:hAnsi="Spranq eco sans" w:cs="Times New Roman"/>
          <w:b/>
          <w:sz w:val="20"/>
          <w:szCs w:val="20"/>
          <w:lang w:eastAsia="pt-BR"/>
        </w:rPr>
        <w:t>1º Passo:</w:t>
      </w:r>
      <w:r w:rsidRPr="00A9315F">
        <w:rPr>
          <w:rFonts w:ascii="Spranq eco sans" w:eastAsia="Times New Roman" w:hAnsi="Spranq eco sans" w:cs="Times New Roman"/>
          <w:sz w:val="20"/>
          <w:szCs w:val="20"/>
          <w:lang w:eastAsia="pt-BR"/>
        </w:rPr>
        <w:t xml:space="preserve"> foi realizado </w:t>
      </w:r>
      <w:r>
        <w:rPr>
          <w:rFonts w:ascii="Spranq eco sans" w:eastAsia="Times New Roman" w:hAnsi="Spranq eco sans" w:cs="Times New Roman"/>
          <w:sz w:val="20"/>
          <w:szCs w:val="20"/>
          <w:lang w:eastAsia="pt-BR"/>
        </w:rPr>
        <w:t>o levantamento dos pontos estratégicos necessários para instalação das câmeras para a captação das imagens de monitoramento</w:t>
      </w:r>
      <w:r w:rsidRPr="00A9315F">
        <w:rPr>
          <w:rFonts w:ascii="Spranq eco sans" w:eastAsia="Times New Roman" w:hAnsi="Spranq eco sans" w:cs="Times New Roman"/>
          <w:sz w:val="20"/>
          <w:szCs w:val="20"/>
          <w:lang w:eastAsia="pt-BR"/>
        </w:rPr>
        <w:t>;</w:t>
      </w:r>
    </w:p>
    <w:p w14:paraId="3AA095FA" w14:textId="77777777" w:rsidR="00F63572" w:rsidRPr="00A9315F" w:rsidRDefault="00F63572" w:rsidP="00F63572">
      <w:pPr>
        <w:pStyle w:val="Corpodetexto"/>
        <w:widowControl w:val="0"/>
        <w:numPr>
          <w:ilvl w:val="4"/>
          <w:numId w:val="14"/>
        </w:numPr>
        <w:tabs>
          <w:tab w:val="clear" w:pos="0"/>
          <w:tab w:val="clear" w:pos="1440"/>
          <w:tab w:val="clear" w:pos="2880"/>
          <w:tab w:val="clear" w:pos="4320"/>
          <w:tab w:val="clear" w:pos="5760"/>
          <w:tab w:val="left" w:pos="1078"/>
          <w:tab w:val="left" w:pos="1134"/>
          <w:tab w:val="left" w:pos="1416"/>
        </w:tabs>
        <w:spacing w:before="119" w:after="119"/>
        <w:ind w:left="1134" w:firstLine="0"/>
        <w:jc w:val="both"/>
        <w:rPr>
          <w:rFonts w:ascii="Spranq eco sans" w:hAnsi="Spranq eco sans" w:cs="Arial"/>
          <w:sz w:val="20"/>
          <w:szCs w:val="20"/>
        </w:rPr>
      </w:pPr>
      <w:r w:rsidRPr="00A9315F">
        <w:rPr>
          <w:rFonts w:ascii="Spranq eco sans" w:eastAsia="Times New Roman" w:hAnsi="Spranq eco sans" w:cs="Times New Roman"/>
          <w:b/>
          <w:sz w:val="20"/>
          <w:szCs w:val="20"/>
          <w:lang w:eastAsia="pt-BR"/>
        </w:rPr>
        <w:t>2º Passo:</w:t>
      </w:r>
      <w:r w:rsidRPr="00A9315F">
        <w:rPr>
          <w:rFonts w:ascii="Spranq eco sans" w:eastAsia="Times New Roman" w:hAnsi="Spranq eco sans" w:cs="Times New Roman"/>
          <w:sz w:val="20"/>
          <w:szCs w:val="20"/>
          <w:lang w:eastAsia="pt-BR"/>
        </w:rPr>
        <w:t xml:space="preserve"> foi </w:t>
      </w:r>
      <w:r>
        <w:rPr>
          <w:rFonts w:ascii="Spranq eco sans" w:eastAsia="Times New Roman" w:hAnsi="Spranq eco sans" w:cs="Times New Roman"/>
          <w:sz w:val="20"/>
          <w:szCs w:val="20"/>
          <w:lang w:eastAsia="pt-BR"/>
        </w:rPr>
        <w:t xml:space="preserve">elaborado um croqui com a planta das áreas do </w:t>
      </w:r>
      <w:r w:rsidRPr="00A9315F">
        <w:rPr>
          <w:rFonts w:ascii="Spranq eco sans" w:hAnsi="Spranq eco sans" w:cs="Arial"/>
          <w:sz w:val="20"/>
          <w:szCs w:val="20"/>
        </w:rPr>
        <w:t xml:space="preserve">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r>
        <w:rPr>
          <w:rFonts w:ascii="Spranq eco sans" w:hAnsi="Spranq eco sans" w:cs="Arial"/>
          <w:sz w:val="20"/>
          <w:szCs w:val="20"/>
        </w:rPr>
        <w:t>, e alocado os pontos para a instalação das câmeras;</w:t>
      </w:r>
    </w:p>
    <w:p w14:paraId="3DA666B8" w14:textId="77777777" w:rsidR="00F63572" w:rsidRPr="0044561E" w:rsidRDefault="00F63572" w:rsidP="00F63572">
      <w:pPr>
        <w:pStyle w:val="Corpodetexto"/>
        <w:widowControl w:val="0"/>
        <w:numPr>
          <w:ilvl w:val="4"/>
          <w:numId w:val="14"/>
        </w:numPr>
        <w:tabs>
          <w:tab w:val="clear" w:pos="0"/>
          <w:tab w:val="clear" w:pos="1440"/>
          <w:tab w:val="clear" w:pos="2880"/>
          <w:tab w:val="clear" w:pos="4320"/>
          <w:tab w:val="clear" w:pos="5760"/>
          <w:tab w:val="left" w:pos="1078"/>
          <w:tab w:val="left" w:pos="1134"/>
          <w:tab w:val="left" w:pos="1416"/>
        </w:tabs>
        <w:spacing w:before="119" w:after="119"/>
        <w:ind w:left="1134" w:firstLine="0"/>
        <w:jc w:val="both"/>
        <w:rPr>
          <w:rFonts w:ascii="Spranq eco sans" w:hAnsi="Spranq eco sans" w:cs="Arial"/>
          <w:sz w:val="20"/>
          <w:szCs w:val="20"/>
        </w:rPr>
      </w:pPr>
      <w:r w:rsidRPr="0044561E">
        <w:rPr>
          <w:rFonts w:ascii="Spranq eco sans" w:eastAsia="Times New Roman" w:hAnsi="Spranq eco sans" w:cs="Times New Roman"/>
          <w:b/>
          <w:sz w:val="20"/>
          <w:szCs w:val="20"/>
          <w:lang w:eastAsia="pt-BR"/>
        </w:rPr>
        <w:t>3º Passo:</w:t>
      </w:r>
      <w:r w:rsidRPr="0044561E">
        <w:rPr>
          <w:rFonts w:ascii="Spranq eco sans" w:eastAsia="Times New Roman" w:hAnsi="Spranq eco sans" w:cs="Times New Roman"/>
          <w:sz w:val="20"/>
          <w:szCs w:val="20"/>
          <w:lang w:eastAsia="pt-BR"/>
        </w:rPr>
        <w:t xml:space="preserve"> foi realizada pesquisa de mercado no Painel de Preços do </w:t>
      </w:r>
      <w:r>
        <w:rPr>
          <w:rFonts w:ascii="Spranq eco sans" w:eastAsia="Times New Roman" w:hAnsi="Spranq eco sans" w:cs="Times New Roman"/>
          <w:sz w:val="20"/>
          <w:szCs w:val="20"/>
          <w:lang w:eastAsia="pt-BR"/>
        </w:rPr>
        <w:t>Ministério da Economia</w:t>
      </w:r>
      <w:r w:rsidRPr="0044561E">
        <w:rPr>
          <w:rFonts w:ascii="Spranq eco sans" w:eastAsia="Times New Roman" w:hAnsi="Spranq eco sans" w:cs="Times New Roman"/>
          <w:sz w:val="20"/>
          <w:szCs w:val="20"/>
          <w:lang w:eastAsia="pt-BR"/>
        </w:rPr>
        <w:t>, nos termos do Inc. I do Art. 2º da IN SLTI nº 05/2014,</w:t>
      </w:r>
      <w:r>
        <w:rPr>
          <w:rFonts w:ascii="Spranq eco sans" w:eastAsia="Times New Roman" w:hAnsi="Spranq eco sans" w:cs="Times New Roman"/>
          <w:sz w:val="20"/>
          <w:szCs w:val="20"/>
          <w:lang w:eastAsia="pt-BR"/>
        </w:rPr>
        <w:t xml:space="preserve"> e em outros sistemas de disponibilização de preços de contratações públicas,</w:t>
      </w:r>
      <w:r w:rsidRPr="0044561E">
        <w:rPr>
          <w:rFonts w:ascii="Spranq eco sans" w:eastAsia="Times New Roman" w:hAnsi="Spranq eco sans" w:cs="Times New Roman"/>
          <w:sz w:val="20"/>
          <w:szCs w:val="20"/>
          <w:lang w:eastAsia="pt-BR"/>
        </w:rPr>
        <w:t xml:space="preserve"> para a obtenção dos valores </w:t>
      </w:r>
      <w:r>
        <w:rPr>
          <w:rFonts w:ascii="Spranq eco sans" w:eastAsia="Times New Roman" w:hAnsi="Spranq eco sans" w:cs="Times New Roman"/>
          <w:sz w:val="20"/>
          <w:szCs w:val="20"/>
          <w:lang w:eastAsia="pt-BR"/>
        </w:rPr>
        <w:t>de contratação praticados no mercado e contratados por outras Instituições.</w:t>
      </w:r>
    </w:p>
    <w:p w14:paraId="33BF84F3" w14:textId="77777777" w:rsidR="00F63572" w:rsidRPr="00A9315F" w:rsidRDefault="00F63572" w:rsidP="00F63572">
      <w:pPr>
        <w:pStyle w:val="Corpodetexto"/>
        <w:widowControl w:val="0"/>
        <w:numPr>
          <w:ilvl w:val="3"/>
          <w:numId w:val="14"/>
        </w:numPr>
        <w:tabs>
          <w:tab w:val="clear" w:pos="0"/>
          <w:tab w:val="clear" w:pos="1440"/>
          <w:tab w:val="clear" w:pos="2880"/>
          <w:tab w:val="clear" w:pos="4320"/>
          <w:tab w:val="clear" w:pos="5760"/>
          <w:tab w:val="left" w:pos="850"/>
          <w:tab w:val="left" w:pos="1134"/>
          <w:tab w:val="left" w:pos="1416"/>
        </w:tabs>
        <w:spacing w:before="119" w:after="119"/>
        <w:ind w:left="850" w:firstLine="0"/>
        <w:jc w:val="both"/>
        <w:rPr>
          <w:rFonts w:ascii="Spranq eco sans" w:hAnsi="Spranq eco sans" w:cs="Arial"/>
          <w:color w:val="000000"/>
          <w:sz w:val="20"/>
          <w:szCs w:val="20"/>
        </w:rPr>
      </w:pPr>
      <w:r>
        <w:rPr>
          <w:rFonts w:ascii="Spranq eco sans" w:hAnsi="Spranq eco sans" w:cs="Arial"/>
          <w:sz w:val="20"/>
          <w:szCs w:val="20"/>
        </w:rPr>
        <w:t>Após a</w:t>
      </w:r>
      <w:r w:rsidRPr="00A9315F">
        <w:rPr>
          <w:rFonts w:ascii="Spranq eco sans" w:hAnsi="Spranq eco sans" w:cs="Arial"/>
          <w:sz w:val="20"/>
          <w:szCs w:val="20"/>
        </w:rPr>
        <w:t xml:space="preserve"> consolidação da pesquisa de preços</w:t>
      </w:r>
      <w:r>
        <w:rPr>
          <w:rFonts w:ascii="Spranq eco sans" w:hAnsi="Spranq eco sans" w:cs="Arial"/>
          <w:sz w:val="20"/>
          <w:szCs w:val="20"/>
        </w:rPr>
        <w:t>, obteve-se os seguintes valores estimados da presente contratação</w:t>
      </w:r>
      <w:r w:rsidRPr="00A9315F">
        <w:rPr>
          <w:rFonts w:ascii="Spranq eco sans" w:hAnsi="Spranq eco sans" w:cs="Arial"/>
          <w:sz w:val="20"/>
          <w:szCs w:val="20"/>
        </w:rPr>
        <w:t>:</w:t>
      </w:r>
    </w:p>
    <w:p w14:paraId="555C2B87" w14:textId="0E42B2AC" w:rsidR="00F63572" w:rsidRPr="00A9315F" w:rsidRDefault="00F63572" w:rsidP="00F63572">
      <w:pPr>
        <w:pStyle w:val="Corpodetexto"/>
        <w:widowControl w:val="0"/>
        <w:numPr>
          <w:ilvl w:val="4"/>
          <w:numId w:val="14"/>
        </w:numPr>
        <w:tabs>
          <w:tab w:val="clear" w:pos="0"/>
          <w:tab w:val="clear" w:pos="1440"/>
          <w:tab w:val="clear" w:pos="2160"/>
          <w:tab w:val="clear" w:pos="2880"/>
          <w:tab w:val="clear" w:pos="4320"/>
          <w:tab w:val="clear" w:pos="5760"/>
          <w:tab w:val="left" w:pos="910"/>
          <w:tab w:val="left" w:pos="1360"/>
          <w:tab w:val="num" w:pos="1843"/>
        </w:tabs>
        <w:spacing w:before="119" w:after="119"/>
        <w:ind w:left="1134" w:firstLine="0"/>
        <w:jc w:val="both"/>
        <w:rPr>
          <w:rFonts w:ascii="Spranq eco sans" w:hAnsi="Spranq eco sans" w:cs="Arial"/>
          <w:b/>
          <w:bCs/>
          <w:color w:val="0000FF"/>
          <w:sz w:val="20"/>
          <w:szCs w:val="20"/>
          <w:shd w:val="clear" w:color="auto" w:fill="FFFF00"/>
        </w:rPr>
      </w:pPr>
      <w:r w:rsidRPr="00A9315F">
        <w:rPr>
          <w:rFonts w:ascii="Spranq eco sans" w:hAnsi="Spranq eco sans" w:cs="Arial"/>
          <w:color w:val="000000"/>
          <w:sz w:val="20"/>
          <w:szCs w:val="20"/>
        </w:rPr>
        <w:t xml:space="preserve">O valor estimado global para 12 (doze) meses </w:t>
      </w:r>
      <w:r>
        <w:rPr>
          <w:rFonts w:ascii="Spranq eco sans" w:hAnsi="Spranq eco sans" w:cs="Arial"/>
          <w:color w:val="000000"/>
          <w:sz w:val="20"/>
          <w:szCs w:val="20"/>
        </w:rPr>
        <w:t xml:space="preserve">do contrato do serviço de disponibilização, instalação e manutenção dos equipamentos de videomonitoramento sob regime </w:t>
      </w:r>
      <w:r w:rsidRPr="001C15C4">
        <w:rPr>
          <w:rFonts w:ascii="Spranq eco sans" w:hAnsi="Spranq eco sans" w:cs="Arial"/>
          <w:color w:val="000000"/>
          <w:sz w:val="20"/>
          <w:szCs w:val="20"/>
        </w:rPr>
        <w:t xml:space="preserve">de </w:t>
      </w:r>
      <w:r w:rsidR="00ED42DF">
        <w:rPr>
          <w:rFonts w:ascii="Spranq eco sans" w:hAnsi="Spranq eco sans" w:cs="Arial"/>
          <w:color w:val="000000"/>
          <w:sz w:val="20"/>
          <w:szCs w:val="20"/>
        </w:rPr>
        <w:t>locação</w:t>
      </w:r>
      <w:r w:rsidRPr="001C15C4">
        <w:rPr>
          <w:rFonts w:ascii="Spranq eco sans" w:hAnsi="Spranq eco sans" w:cs="Arial"/>
          <w:color w:val="000000"/>
          <w:sz w:val="20"/>
          <w:szCs w:val="20"/>
        </w:rPr>
        <w:t xml:space="preserve"> é de </w:t>
      </w:r>
      <w:r w:rsidRPr="001C15C4">
        <w:rPr>
          <w:rFonts w:ascii="Spranq eco sans" w:hAnsi="Spranq eco sans" w:cs="Arial"/>
          <w:b/>
          <w:color w:val="000000"/>
          <w:sz w:val="20"/>
          <w:szCs w:val="20"/>
        </w:rPr>
        <w:t xml:space="preserve">R$ 12.210,00 (doze mil e duzentos e dez reais), </w:t>
      </w:r>
      <w:r w:rsidRPr="001C15C4">
        <w:rPr>
          <w:rFonts w:ascii="Spranq eco sans" w:hAnsi="Spranq eco sans" w:cs="Arial"/>
          <w:color w:val="000000"/>
          <w:sz w:val="20"/>
          <w:szCs w:val="20"/>
        </w:rPr>
        <w:t>sendo</w:t>
      </w:r>
      <w:r w:rsidRPr="001C15C4">
        <w:rPr>
          <w:rFonts w:ascii="Spranq eco sans" w:hAnsi="Spranq eco sans" w:cs="Arial"/>
          <w:b/>
          <w:color w:val="000000"/>
          <w:sz w:val="20"/>
          <w:szCs w:val="20"/>
        </w:rPr>
        <w:t xml:space="preserve"> R$ 1.017,50 (mil e dezessete reais e cinquenta centavos) </w:t>
      </w:r>
      <w:r w:rsidRPr="001C15C4">
        <w:rPr>
          <w:rFonts w:ascii="Spranq eco sans" w:hAnsi="Spranq eco sans" w:cs="Arial"/>
          <w:color w:val="000000"/>
          <w:sz w:val="20"/>
          <w:szCs w:val="20"/>
        </w:rPr>
        <w:t>mensal.</w:t>
      </w:r>
    </w:p>
    <w:p w14:paraId="4BFEBE4C" w14:textId="77777777" w:rsidR="00F63572" w:rsidRPr="00A9315F" w:rsidRDefault="00F63572" w:rsidP="00F63572">
      <w:pPr>
        <w:pStyle w:val="Corpodetexto"/>
        <w:widowControl w:val="0"/>
        <w:tabs>
          <w:tab w:val="clear" w:pos="0"/>
          <w:tab w:val="clear" w:pos="1440"/>
          <w:tab w:val="left" w:pos="1078"/>
        </w:tabs>
        <w:spacing w:before="119" w:after="119"/>
        <w:jc w:val="both"/>
        <w:rPr>
          <w:rFonts w:ascii="Spranq eco sans" w:hAnsi="Spranq eco sans" w:cs="Arial"/>
          <w:sz w:val="20"/>
          <w:szCs w:val="20"/>
          <w:shd w:val="clear" w:color="auto" w:fill="FFFF00"/>
        </w:rPr>
      </w:pPr>
    </w:p>
    <w:p w14:paraId="06D744CD" w14:textId="77777777" w:rsidR="00F63572" w:rsidRPr="00DE2049" w:rsidRDefault="00F63572" w:rsidP="00F63572">
      <w:pPr>
        <w:pStyle w:val="Corpodetexto"/>
        <w:widowControl w:val="0"/>
        <w:numPr>
          <w:ilvl w:val="0"/>
          <w:numId w:val="14"/>
        </w:numPr>
        <w:tabs>
          <w:tab w:val="clear" w:pos="0"/>
          <w:tab w:val="clear" w:pos="1440"/>
          <w:tab w:val="clear" w:pos="2880"/>
          <w:tab w:val="clear" w:pos="4320"/>
          <w:tab w:val="clear" w:pos="5760"/>
          <w:tab w:val="left" w:pos="1134"/>
          <w:tab w:val="left" w:pos="1191"/>
          <w:tab w:val="left" w:pos="1416"/>
        </w:tabs>
        <w:spacing w:before="119" w:after="119"/>
        <w:ind w:left="0" w:firstLine="0"/>
        <w:jc w:val="both"/>
        <w:rPr>
          <w:rFonts w:ascii="Spranq eco sans" w:hAnsi="Spranq eco sans" w:cs="Arial"/>
          <w:sz w:val="20"/>
          <w:szCs w:val="20"/>
        </w:rPr>
      </w:pPr>
      <w:r w:rsidRPr="00DE2049">
        <w:rPr>
          <w:rFonts w:ascii="Spranq eco sans" w:hAnsi="Spranq eco sans" w:cs="Arial"/>
          <w:b/>
          <w:bCs/>
          <w:sz w:val="20"/>
          <w:szCs w:val="20"/>
        </w:rPr>
        <w:t>DESCRIÇÃO DA SOLUÇÃO COMO UM TODO:</w:t>
      </w:r>
      <w:r w:rsidRPr="00DE2049">
        <w:rPr>
          <w:rFonts w:ascii="Spranq eco sans" w:hAnsi="Spranq eco sans" w:cs="Arial"/>
          <w:sz w:val="20"/>
          <w:szCs w:val="20"/>
        </w:rPr>
        <w:t xml:space="preserve"> </w:t>
      </w:r>
    </w:p>
    <w:p w14:paraId="0B772220" w14:textId="77777777" w:rsidR="00F63572" w:rsidRPr="00DE2049" w:rsidRDefault="00F63572" w:rsidP="00F63572">
      <w:pPr>
        <w:pStyle w:val="Corpodetexto"/>
        <w:widowControl w:val="0"/>
        <w:numPr>
          <w:ilvl w:val="1"/>
          <w:numId w:val="14"/>
        </w:numPr>
        <w:tabs>
          <w:tab w:val="clear" w:pos="0"/>
          <w:tab w:val="clear" w:pos="1080"/>
          <w:tab w:val="clear" w:pos="1440"/>
          <w:tab w:val="clear" w:pos="2880"/>
          <w:tab w:val="clear" w:pos="4320"/>
          <w:tab w:val="clear" w:pos="5760"/>
          <w:tab w:val="left" w:pos="720"/>
        </w:tabs>
        <w:spacing w:before="119" w:after="119"/>
        <w:ind w:left="0" w:firstLine="0"/>
        <w:jc w:val="both"/>
        <w:rPr>
          <w:rFonts w:ascii="Spranq eco sans" w:hAnsi="Spranq eco sans" w:cs="Arial"/>
          <w:sz w:val="20"/>
          <w:szCs w:val="20"/>
        </w:rPr>
      </w:pPr>
      <w:r w:rsidRPr="00DE2049">
        <w:rPr>
          <w:rFonts w:ascii="Spranq eco sans" w:hAnsi="Spranq eco sans" w:cs="Arial"/>
          <w:sz w:val="20"/>
          <w:szCs w:val="20"/>
        </w:rPr>
        <w:t xml:space="preserve">A contratação vai prever a prestação dos serviços de </w:t>
      </w:r>
      <w:r>
        <w:rPr>
          <w:rFonts w:ascii="Spranq eco sans" w:hAnsi="Spranq eco sans" w:cs="Arial"/>
          <w:sz w:val="20"/>
          <w:szCs w:val="20"/>
        </w:rPr>
        <w:t>monitoramento eletrônico</w:t>
      </w:r>
      <w:r w:rsidRPr="00DE2049">
        <w:rPr>
          <w:rFonts w:ascii="Spranq eco sans" w:hAnsi="Spranq eco sans" w:cs="Arial"/>
          <w:sz w:val="20"/>
          <w:szCs w:val="20"/>
        </w:rPr>
        <w:t xml:space="preserve"> com </w:t>
      </w:r>
      <w:r>
        <w:rPr>
          <w:rFonts w:ascii="Spranq eco sans" w:hAnsi="Spranq eco sans" w:cs="Arial"/>
          <w:sz w:val="20"/>
          <w:szCs w:val="20"/>
        </w:rPr>
        <w:t>o</w:t>
      </w:r>
      <w:r w:rsidRPr="00DE2049">
        <w:rPr>
          <w:rFonts w:ascii="Spranq eco sans" w:hAnsi="Spranq eco sans" w:cs="Arial"/>
          <w:sz w:val="20"/>
          <w:szCs w:val="20"/>
        </w:rPr>
        <w:t xml:space="preserve"> fornecimento</w:t>
      </w:r>
      <w:r>
        <w:rPr>
          <w:rFonts w:ascii="Spranq eco sans" w:hAnsi="Spranq eco sans" w:cs="Arial"/>
          <w:sz w:val="20"/>
          <w:szCs w:val="20"/>
        </w:rPr>
        <w:t xml:space="preserve"> e instalação dos equipamentos detalhados na Tabela II e o serviço de manutenção mensal.</w:t>
      </w:r>
    </w:p>
    <w:p w14:paraId="7464DB32" w14:textId="0693F734" w:rsidR="00F63572" w:rsidRDefault="00F63572" w:rsidP="00F63572">
      <w:pPr>
        <w:pStyle w:val="Corpodetexto"/>
        <w:widowControl w:val="0"/>
        <w:numPr>
          <w:ilvl w:val="1"/>
          <w:numId w:val="14"/>
        </w:numPr>
        <w:tabs>
          <w:tab w:val="clear" w:pos="0"/>
          <w:tab w:val="clear" w:pos="1080"/>
          <w:tab w:val="clear" w:pos="1440"/>
          <w:tab w:val="clear" w:pos="2880"/>
          <w:tab w:val="clear" w:pos="4320"/>
          <w:tab w:val="clear" w:pos="5760"/>
          <w:tab w:val="left" w:pos="720"/>
        </w:tabs>
        <w:spacing w:before="119" w:after="119"/>
        <w:ind w:left="0" w:firstLine="0"/>
        <w:jc w:val="both"/>
        <w:rPr>
          <w:rFonts w:ascii="Spranq eco sans" w:hAnsi="Spranq eco sans" w:cs="Arial"/>
          <w:sz w:val="20"/>
          <w:szCs w:val="20"/>
        </w:rPr>
      </w:pPr>
      <w:r w:rsidRPr="00DE2049">
        <w:rPr>
          <w:rFonts w:ascii="Spranq eco sans" w:hAnsi="Spranq eco sans" w:cs="Arial"/>
          <w:sz w:val="20"/>
          <w:szCs w:val="20"/>
        </w:rPr>
        <w:lastRenderedPageBreak/>
        <w:t xml:space="preserve">Os serviços a serem prestados no prédio do IFMT – </w:t>
      </w:r>
      <w:r w:rsidRPr="00DE2049">
        <w:rPr>
          <w:rFonts w:ascii="Spranq eco sans" w:hAnsi="Spranq eco sans" w:cs="Arial"/>
          <w:i/>
          <w:sz w:val="20"/>
          <w:szCs w:val="20"/>
        </w:rPr>
        <w:t xml:space="preserve">Campus </w:t>
      </w:r>
      <w:r w:rsidRPr="00DE2049">
        <w:rPr>
          <w:rFonts w:ascii="Spranq eco sans" w:hAnsi="Spranq eco sans" w:cs="Arial"/>
          <w:sz w:val="20"/>
          <w:szCs w:val="20"/>
        </w:rPr>
        <w:t xml:space="preserve">Alta Floresta serão contratados com base nos equipamentos instalados pela contratada, estabelecendo-se o custo </w:t>
      </w:r>
      <w:r>
        <w:rPr>
          <w:rFonts w:ascii="Spranq eco sans" w:hAnsi="Spranq eco sans" w:cs="Arial"/>
          <w:sz w:val="20"/>
          <w:szCs w:val="20"/>
        </w:rPr>
        <w:t>mensal d</w:t>
      </w:r>
      <w:r w:rsidR="00ED42DF">
        <w:rPr>
          <w:rFonts w:ascii="Spranq eco sans" w:hAnsi="Spranq eco sans" w:cs="Arial"/>
          <w:sz w:val="20"/>
          <w:szCs w:val="20"/>
        </w:rPr>
        <w:t>a</w:t>
      </w:r>
      <w:r>
        <w:rPr>
          <w:rFonts w:ascii="Spranq eco sans" w:hAnsi="Spranq eco sans" w:cs="Arial"/>
          <w:sz w:val="20"/>
          <w:szCs w:val="20"/>
        </w:rPr>
        <w:t xml:space="preserve"> </w:t>
      </w:r>
      <w:r w:rsidR="00ED42DF">
        <w:rPr>
          <w:rFonts w:ascii="Spranq eco sans" w:hAnsi="Spranq eco sans" w:cs="Arial"/>
          <w:sz w:val="20"/>
          <w:szCs w:val="20"/>
        </w:rPr>
        <w:t>locação</w:t>
      </w:r>
      <w:r>
        <w:rPr>
          <w:rFonts w:ascii="Spranq eco sans" w:hAnsi="Spranq eco sans" w:cs="Arial"/>
          <w:sz w:val="20"/>
          <w:szCs w:val="20"/>
        </w:rPr>
        <w:t xml:space="preserve"> dos equipamentos, contemplado nesse valor o custo da manutenção/reparo dos equipamentos instalados</w:t>
      </w:r>
      <w:r w:rsidRPr="00DE2049">
        <w:rPr>
          <w:rFonts w:ascii="Spranq eco sans" w:hAnsi="Spranq eco sans" w:cs="Arial"/>
          <w:sz w:val="20"/>
          <w:szCs w:val="20"/>
        </w:rPr>
        <w:t xml:space="preserve"> nos pontos de captação de imagens.</w:t>
      </w:r>
    </w:p>
    <w:p w14:paraId="5C3A087F" w14:textId="77777777" w:rsidR="00F63572" w:rsidRPr="00DE2049" w:rsidRDefault="00F63572" w:rsidP="00F63572">
      <w:pPr>
        <w:pStyle w:val="Corpodetexto"/>
        <w:widowControl w:val="0"/>
        <w:tabs>
          <w:tab w:val="clear" w:pos="0"/>
          <w:tab w:val="clear" w:pos="1440"/>
          <w:tab w:val="clear" w:pos="2880"/>
          <w:tab w:val="clear" w:pos="4320"/>
          <w:tab w:val="clear" w:pos="5760"/>
          <w:tab w:val="left" w:pos="720"/>
        </w:tabs>
        <w:spacing w:before="119" w:after="119"/>
        <w:jc w:val="both"/>
        <w:rPr>
          <w:rFonts w:ascii="Spranq eco sans" w:hAnsi="Spranq eco sans" w:cs="Arial"/>
          <w:sz w:val="20"/>
          <w:szCs w:val="20"/>
        </w:rPr>
      </w:pPr>
    </w:p>
    <w:p w14:paraId="3964C961" w14:textId="77777777" w:rsidR="00F63572" w:rsidRPr="00A9315F" w:rsidRDefault="00F63572" w:rsidP="00F63572">
      <w:pPr>
        <w:pStyle w:val="Corpodetexto"/>
        <w:widowControl w:val="0"/>
        <w:numPr>
          <w:ilvl w:val="0"/>
          <w:numId w:val="14"/>
        </w:numPr>
        <w:tabs>
          <w:tab w:val="clear" w:pos="0"/>
          <w:tab w:val="clear" w:pos="1440"/>
          <w:tab w:val="clear" w:pos="2880"/>
          <w:tab w:val="clear" w:pos="4320"/>
          <w:tab w:val="clear" w:pos="5760"/>
          <w:tab w:val="left" w:pos="1078"/>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JUSTIFICATIVAS PARA O PARCELAMENTO OU NÃO DA SOLUÇÃO QUANDO NECESSÁRIA PARA INDIVIDUALIZAÇÃO DO OBJETO</w:t>
      </w:r>
    </w:p>
    <w:p w14:paraId="6A8E4E86" w14:textId="77777777" w:rsidR="00F63572" w:rsidRDefault="00F63572" w:rsidP="00F63572">
      <w:pPr>
        <w:pStyle w:val="Corpodetexto"/>
        <w:widowControl w:val="0"/>
        <w:numPr>
          <w:ilvl w:val="1"/>
          <w:numId w:val="14"/>
        </w:numPr>
        <w:tabs>
          <w:tab w:val="clear" w:pos="0"/>
          <w:tab w:val="clear" w:pos="1080"/>
          <w:tab w:val="clear" w:pos="1440"/>
          <w:tab w:val="clear" w:pos="2880"/>
          <w:tab w:val="clear" w:pos="4320"/>
          <w:tab w:val="clear" w:pos="5760"/>
          <w:tab w:val="left" w:pos="720"/>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A contratação dos serviços </w:t>
      </w:r>
      <w:r>
        <w:rPr>
          <w:rFonts w:ascii="Spranq eco sans" w:hAnsi="Spranq eco sans" w:cs="Arial"/>
          <w:sz w:val="20"/>
          <w:szCs w:val="20"/>
        </w:rPr>
        <w:t>será realizada</w:t>
      </w:r>
      <w:r w:rsidRPr="00A9315F">
        <w:rPr>
          <w:rFonts w:ascii="Spranq eco sans" w:hAnsi="Spranq eco sans" w:cs="Arial"/>
          <w:sz w:val="20"/>
          <w:szCs w:val="20"/>
        </w:rPr>
        <w:t xml:space="preserve"> sem parcelamento do seu objeto, </w:t>
      </w:r>
      <w:r>
        <w:rPr>
          <w:rFonts w:ascii="Spranq eco sans" w:hAnsi="Spranq eco sans" w:cs="Arial"/>
          <w:sz w:val="20"/>
          <w:szCs w:val="20"/>
        </w:rPr>
        <w:t>sendo</w:t>
      </w:r>
      <w:r w:rsidRPr="00A9315F">
        <w:rPr>
          <w:rFonts w:ascii="Spranq eco sans" w:hAnsi="Spranq eco sans" w:cs="Arial"/>
          <w:sz w:val="20"/>
          <w:szCs w:val="20"/>
        </w:rPr>
        <w:t xml:space="preserve"> a que melhor atende aos interesses e necessidades da Administração. Deve-se frisar que não é tecnicamente viável o parcelamento do presente objeto.</w:t>
      </w:r>
    </w:p>
    <w:p w14:paraId="70676509" w14:textId="77777777" w:rsidR="00F63572" w:rsidRPr="006A623E" w:rsidRDefault="00F63572" w:rsidP="00F63572">
      <w:pPr>
        <w:pStyle w:val="Corpodetexto"/>
        <w:widowControl w:val="0"/>
        <w:numPr>
          <w:ilvl w:val="1"/>
          <w:numId w:val="14"/>
        </w:numPr>
        <w:tabs>
          <w:tab w:val="clear" w:pos="1080"/>
          <w:tab w:val="num" w:pos="0"/>
          <w:tab w:val="left" w:pos="720"/>
        </w:tabs>
        <w:spacing w:before="119" w:after="119"/>
        <w:ind w:left="0" w:firstLine="0"/>
        <w:jc w:val="both"/>
        <w:rPr>
          <w:rFonts w:ascii="Spranq eco sans" w:hAnsi="Spranq eco sans" w:cs="Arial"/>
          <w:sz w:val="20"/>
          <w:szCs w:val="20"/>
        </w:rPr>
      </w:pPr>
      <w:r w:rsidRPr="006A623E">
        <w:rPr>
          <w:rFonts w:ascii="Spranq eco sans" w:hAnsi="Spranq eco sans"/>
          <w:sz w:val="20"/>
          <w:szCs w:val="20"/>
        </w:rPr>
        <w:t xml:space="preserve">A dissociação do objeto não se aplica na presente demanda, </w:t>
      </w:r>
      <w:r w:rsidRPr="006A623E">
        <w:rPr>
          <w:rFonts w:ascii="Spranq eco sans" w:hAnsi="Spranq eco sans" w:cs="Arial"/>
          <w:sz w:val="20"/>
          <w:szCs w:val="20"/>
        </w:rPr>
        <w:t>uma vez que existe alto grau de associação entre os serviços de instalação e manutenção previstos. Os serviços de fornecimento, instalação e suporte técnico dos equipamentos instalados são dependentes de uma mesma plataforma: os serviços técnicos especializados devem ser executados por uma única empresa, logo o parcelamento desses serviços em itens comprometeria o conjunto da solução por separar serviços com alto grau de interdependência.</w:t>
      </w:r>
    </w:p>
    <w:p w14:paraId="499BFBDC" w14:textId="77777777" w:rsidR="00F63572" w:rsidRPr="00A9315F" w:rsidRDefault="00F63572" w:rsidP="00F63572">
      <w:pPr>
        <w:pStyle w:val="Corpodetexto"/>
        <w:widowControl w:val="0"/>
        <w:tabs>
          <w:tab w:val="clear" w:pos="0"/>
          <w:tab w:val="clear" w:pos="1440"/>
          <w:tab w:val="clear" w:pos="2880"/>
          <w:tab w:val="clear" w:pos="4320"/>
          <w:tab w:val="clear" w:pos="5760"/>
          <w:tab w:val="left" w:pos="1078"/>
          <w:tab w:val="left" w:pos="1134"/>
          <w:tab w:val="left" w:pos="1416"/>
        </w:tabs>
        <w:spacing w:before="119" w:after="119"/>
        <w:jc w:val="both"/>
        <w:rPr>
          <w:rFonts w:ascii="Spranq eco sans" w:hAnsi="Spranq eco sans" w:cs="Arial"/>
          <w:b/>
          <w:bCs/>
          <w:sz w:val="20"/>
          <w:szCs w:val="20"/>
        </w:rPr>
      </w:pPr>
    </w:p>
    <w:p w14:paraId="001A0EDA" w14:textId="77777777" w:rsidR="00F63572" w:rsidRPr="00A9315F" w:rsidRDefault="00F63572" w:rsidP="00F63572">
      <w:pPr>
        <w:pStyle w:val="Corpodetexto"/>
        <w:widowControl w:val="0"/>
        <w:numPr>
          <w:ilvl w:val="0"/>
          <w:numId w:val="14"/>
        </w:numPr>
        <w:tabs>
          <w:tab w:val="clear" w:pos="0"/>
          <w:tab w:val="clear" w:pos="1440"/>
          <w:tab w:val="clear" w:pos="2880"/>
          <w:tab w:val="clear" w:pos="4320"/>
          <w:tab w:val="clear" w:pos="5760"/>
          <w:tab w:val="left" w:pos="1078"/>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DEMONSTRATIVO DOS RESULTADOS PRETENDIDOS EM TERMOS DE ECONOMICIDADE E DE MELHOR APROVEITAMENTO DOS RECURSOS HUMANOS, MATERIAIS OU FINANCEIROS DISPONÍVEIS:</w:t>
      </w:r>
    </w:p>
    <w:p w14:paraId="02B87234" w14:textId="77777777" w:rsidR="00F63572" w:rsidRPr="00A9315F" w:rsidRDefault="00F63572" w:rsidP="00F63572">
      <w:pPr>
        <w:pStyle w:val="Corpodetexto"/>
        <w:widowControl w:val="0"/>
        <w:numPr>
          <w:ilvl w:val="3"/>
          <w:numId w:val="14"/>
        </w:numPr>
        <w:tabs>
          <w:tab w:val="clear" w:pos="0"/>
          <w:tab w:val="clear" w:pos="1440"/>
          <w:tab w:val="clear" w:pos="2880"/>
          <w:tab w:val="clear" w:pos="4320"/>
          <w:tab w:val="clear" w:pos="5760"/>
          <w:tab w:val="left" w:pos="1078"/>
          <w:tab w:val="left" w:pos="1134"/>
          <w:tab w:val="left" w:pos="1416"/>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 xml:space="preserve">Destaque-se que inexistem quadros funcionais típicos no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 para a execução dos serviços em análise, o que impede o aproveitamento de recursos humanos existentes;</w:t>
      </w:r>
    </w:p>
    <w:p w14:paraId="7901E06C" w14:textId="77777777" w:rsidR="00F63572" w:rsidRPr="00A9315F" w:rsidRDefault="00F63572" w:rsidP="00F63572">
      <w:pPr>
        <w:pStyle w:val="Corpodetexto"/>
        <w:widowControl w:val="0"/>
        <w:numPr>
          <w:ilvl w:val="3"/>
          <w:numId w:val="14"/>
        </w:numPr>
        <w:tabs>
          <w:tab w:val="clear" w:pos="0"/>
          <w:tab w:val="clear" w:pos="1440"/>
          <w:tab w:val="clear" w:pos="2880"/>
          <w:tab w:val="clear" w:pos="4320"/>
          <w:tab w:val="clear" w:pos="5760"/>
          <w:tab w:val="left" w:pos="1078"/>
          <w:tab w:val="left" w:pos="1134"/>
          <w:tab w:val="left" w:pos="1416"/>
        </w:tabs>
        <w:spacing w:before="119" w:after="119"/>
        <w:ind w:left="567" w:firstLine="0"/>
        <w:jc w:val="both"/>
        <w:rPr>
          <w:rFonts w:ascii="Spranq eco sans" w:hAnsi="Spranq eco sans" w:cs="Arial"/>
          <w:sz w:val="20"/>
          <w:szCs w:val="20"/>
        </w:rPr>
      </w:pPr>
      <w:r w:rsidRPr="00A9315F">
        <w:rPr>
          <w:rFonts w:ascii="Spranq eco sans" w:hAnsi="Spranq eco sans" w:cs="Arial"/>
          <w:sz w:val="20"/>
          <w:szCs w:val="20"/>
        </w:rPr>
        <w:t>Não serão disponibilizados recursos materiais ou financeiros para a execução dos serviços, exceto os valores referentes ao pagamento da fatura mensal;</w:t>
      </w:r>
    </w:p>
    <w:p w14:paraId="580B8BE7" w14:textId="77777777" w:rsidR="00F63572" w:rsidRPr="006A623E" w:rsidRDefault="00F63572" w:rsidP="00F63572">
      <w:pPr>
        <w:pStyle w:val="Corpodetexto"/>
        <w:widowControl w:val="0"/>
        <w:numPr>
          <w:ilvl w:val="3"/>
          <w:numId w:val="14"/>
        </w:numPr>
        <w:tabs>
          <w:tab w:val="clear" w:pos="0"/>
          <w:tab w:val="clear" w:pos="1440"/>
          <w:tab w:val="clear" w:pos="2880"/>
          <w:tab w:val="clear" w:pos="4320"/>
          <w:tab w:val="clear" w:pos="5760"/>
          <w:tab w:val="left" w:pos="1078"/>
          <w:tab w:val="left" w:pos="1134"/>
          <w:tab w:val="left" w:pos="1416"/>
        </w:tabs>
        <w:spacing w:before="119" w:after="119"/>
        <w:ind w:left="567" w:firstLine="0"/>
        <w:jc w:val="both"/>
        <w:rPr>
          <w:rFonts w:ascii="Spranq eco sans" w:hAnsi="Spranq eco sans" w:cs="Arial"/>
          <w:b/>
          <w:bCs/>
          <w:sz w:val="20"/>
          <w:szCs w:val="20"/>
        </w:rPr>
      </w:pPr>
      <w:r w:rsidRPr="006A623E">
        <w:rPr>
          <w:rFonts w:ascii="Spranq eco sans" w:hAnsi="Spranq eco sans" w:cs="Arial"/>
          <w:sz w:val="20"/>
          <w:szCs w:val="20"/>
        </w:rPr>
        <w:t xml:space="preserve">O resultado pretendido é a obtenção de monitoramento do espaço físico do </w:t>
      </w:r>
      <w:r w:rsidRPr="006A623E">
        <w:rPr>
          <w:rFonts w:ascii="Spranq eco sans" w:hAnsi="Spranq eco sans" w:cs="Arial"/>
          <w:i/>
          <w:sz w:val="20"/>
          <w:szCs w:val="20"/>
        </w:rPr>
        <w:t>Campus</w:t>
      </w:r>
      <w:r w:rsidRPr="006A623E">
        <w:rPr>
          <w:rFonts w:ascii="Spranq eco sans" w:hAnsi="Spranq eco sans" w:cs="Arial"/>
          <w:sz w:val="20"/>
          <w:szCs w:val="20"/>
        </w:rPr>
        <w:t xml:space="preserve">, a fim de garantir a </w:t>
      </w:r>
      <w:r w:rsidRPr="006A623E">
        <w:rPr>
          <w:rFonts w:ascii="Spranq eco sans" w:eastAsia="Arial" w:hAnsi="Spranq eco sans" w:cs="Spranq eco sans"/>
          <w:color w:val="00000A"/>
          <w:kern w:val="0"/>
          <w:sz w:val="20"/>
          <w:szCs w:val="20"/>
          <w:lang w:bidi="ar-SA"/>
        </w:rPr>
        <w:t xml:space="preserve">segurança </w:t>
      </w:r>
      <w:r>
        <w:rPr>
          <w:rFonts w:ascii="Spranq eco sans" w:eastAsia="Arial" w:hAnsi="Spranq eco sans" w:cs="Spranq eco sans"/>
          <w:color w:val="00000A"/>
          <w:kern w:val="0"/>
          <w:sz w:val="20"/>
          <w:szCs w:val="20"/>
          <w:lang w:bidi="ar-SA"/>
        </w:rPr>
        <w:t>d</w:t>
      </w:r>
      <w:r w:rsidRPr="006A623E">
        <w:rPr>
          <w:rFonts w:ascii="Spranq eco sans" w:eastAsia="Arial" w:hAnsi="Spranq eco sans" w:cs="Spranq eco sans"/>
          <w:color w:val="00000A"/>
          <w:kern w:val="0"/>
          <w:sz w:val="20"/>
          <w:szCs w:val="20"/>
          <w:lang w:bidi="ar-SA"/>
        </w:rPr>
        <w:t xml:space="preserve">os servidores, discentes e </w:t>
      </w:r>
      <w:r>
        <w:rPr>
          <w:rFonts w:ascii="Spranq eco sans" w:eastAsia="Arial" w:hAnsi="Spranq eco sans" w:cs="Spranq eco sans"/>
          <w:color w:val="00000A"/>
          <w:kern w:val="0"/>
          <w:sz w:val="20"/>
          <w:szCs w:val="20"/>
          <w:lang w:bidi="ar-SA"/>
        </w:rPr>
        <w:t>usuários envolvidos, assim como</w:t>
      </w:r>
      <w:r w:rsidRPr="006A623E">
        <w:rPr>
          <w:rFonts w:ascii="Spranq eco sans" w:eastAsia="Arial" w:hAnsi="Spranq eco sans" w:cs="Spranq eco sans"/>
          <w:color w:val="00000A"/>
          <w:kern w:val="0"/>
          <w:sz w:val="20"/>
          <w:szCs w:val="20"/>
          <w:lang w:bidi="ar-SA"/>
        </w:rPr>
        <w:t xml:space="preserve"> </w:t>
      </w:r>
      <w:r>
        <w:rPr>
          <w:rFonts w:ascii="Spranq eco sans" w:eastAsia="Arial" w:hAnsi="Spranq eco sans" w:cs="Spranq eco sans"/>
          <w:color w:val="00000A"/>
          <w:kern w:val="0"/>
          <w:sz w:val="20"/>
          <w:szCs w:val="20"/>
          <w:lang w:bidi="ar-SA"/>
        </w:rPr>
        <w:t>d</w:t>
      </w:r>
      <w:r w:rsidRPr="006A623E">
        <w:rPr>
          <w:rFonts w:ascii="Spranq eco sans" w:eastAsia="Arial" w:hAnsi="Spranq eco sans" w:cs="Spranq eco sans"/>
          <w:kern w:val="0"/>
          <w:sz w:val="20"/>
          <w:szCs w:val="20"/>
          <w:lang w:bidi="ar-SA"/>
        </w:rPr>
        <w:t>o patrimônio público sob a guarda desta Administração</w:t>
      </w:r>
      <w:r w:rsidRPr="006A623E">
        <w:rPr>
          <w:rFonts w:ascii="Spranq eco sans" w:hAnsi="Spranq eco sans" w:cs="Arial"/>
          <w:sz w:val="20"/>
          <w:szCs w:val="20"/>
        </w:rPr>
        <w:t xml:space="preserve">, o que refletirá positivamente no desempenho dos servidores bem como na realização das atividades educacionais desenvolvidas no </w:t>
      </w:r>
      <w:r w:rsidRPr="006A623E">
        <w:rPr>
          <w:rFonts w:ascii="Spranq eco sans" w:hAnsi="Spranq eco sans" w:cs="Arial"/>
          <w:i/>
          <w:sz w:val="20"/>
          <w:szCs w:val="20"/>
        </w:rPr>
        <w:t>Campus</w:t>
      </w:r>
      <w:r w:rsidRPr="006A623E">
        <w:rPr>
          <w:rFonts w:ascii="Spranq eco sans" w:hAnsi="Spranq eco sans" w:cs="Arial"/>
          <w:sz w:val="20"/>
          <w:szCs w:val="20"/>
        </w:rPr>
        <w:t>.</w:t>
      </w:r>
    </w:p>
    <w:p w14:paraId="4E03007F" w14:textId="77777777" w:rsidR="00F63572" w:rsidRPr="00A9315F" w:rsidRDefault="00F63572" w:rsidP="00F63572">
      <w:pPr>
        <w:pStyle w:val="Corpodetexto"/>
        <w:widowControl w:val="0"/>
        <w:tabs>
          <w:tab w:val="clear" w:pos="0"/>
          <w:tab w:val="clear" w:pos="1440"/>
          <w:tab w:val="clear" w:pos="2880"/>
          <w:tab w:val="clear" w:pos="4320"/>
          <w:tab w:val="clear" w:pos="5760"/>
          <w:tab w:val="left" w:pos="1078"/>
          <w:tab w:val="left" w:pos="1134"/>
          <w:tab w:val="left" w:pos="1416"/>
        </w:tabs>
        <w:spacing w:before="119" w:after="119"/>
        <w:jc w:val="both"/>
        <w:rPr>
          <w:rFonts w:ascii="Spranq eco sans" w:hAnsi="Spranq eco sans" w:cs="Arial"/>
          <w:b/>
          <w:bCs/>
          <w:sz w:val="20"/>
          <w:szCs w:val="20"/>
        </w:rPr>
      </w:pPr>
    </w:p>
    <w:p w14:paraId="6436F156" w14:textId="77777777" w:rsidR="00F63572" w:rsidRPr="00A9315F" w:rsidRDefault="00F63572" w:rsidP="00F63572">
      <w:pPr>
        <w:pStyle w:val="Corpodetexto"/>
        <w:widowControl w:val="0"/>
        <w:numPr>
          <w:ilvl w:val="0"/>
          <w:numId w:val="14"/>
        </w:numPr>
        <w:tabs>
          <w:tab w:val="clear" w:pos="0"/>
          <w:tab w:val="clear" w:pos="1440"/>
          <w:tab w:val="clear" w:pos="2880"/>
          <w:tab w:val="clear" w:pos="4320"/>
          <w:tab w:val="clear" w:pos="5760"/>
          <w:tab w:val="left" w:pos="1078"/>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PROVIDÊNCIAS PARA ADEQUAÇÃO DO AMBIENTE DO ÓRGÃO:</w:t>
      </w:r>
    </w:p>
    <w:p w14:paraId="2AD54AFB" w14:textId="77777777" w:rsidR="00F63572" w:rsidRPr="00A9315F" w:rsidRDefault="00F63572" w:rsidP="00F63572">
      <w:pPr>
        <w:pStyle w:val="Corpodetexto"/>
        <w:widowControl w:val="0"/>
        <w:numPr>
          <w:ilvl w:val="1"/>
          <w:numId w:val="14"/>
        </w:numPr>
        <w:tabs>
          <w:tab w:val="clear" w:pos="0"/>
          <w:tab w:val="clear" w:pos="1440"/>
          <w:tab w:val="clear" w:pos="2880"/>
          <w:tab w:val="clear" w:pos="4320"/>
          <w:tab w:val="clear" w:pos="5760"/>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Para a adequação do ambiente físico </w:t>
      </w:r>
      <w:r>
        <w:rPr>
          <w:rFonts w:ascii="Spranq eco sans" w:hAnsi="Spranq eco sans" w:cs="Arial"/>
          <w:sz w:val="20"/>
          <w:szCs w:val="20"/>
        </w:rPr>
        <w:t xml:space="preserve">será necessário disponibilizar espaço adequado e seguro para a instalação dos racks para acomodação de servidores e nobreak, necessários para os pontos de armazenamento das imagens captadas pelas câmeras do sistema de monitoramento. </w:t>
      </w:r>
    </w:p>
    <w:p w14:paraId="53AA57BF" w14:textId="77777777" w:rsidR="00F63572" w:rsidRPr="00A9315F" w:rsidRDefault="00F63572" w:rsidP="00F63572">
      <w:pPr>
        <w:pStyle w:val="Corpodetexto"/>
        <w:widowControl w:val="0"/>
        <w:numPr>
          <w:ilvl w:val="2"/>
          <w:numId w:val="14"/>
        </w:numPr>
        <w:tabs>
          <w:tab w:val="clear" w:pos="0"/>
          <w:tab w:val="clear" w:pos="2880"/>
          <w:tab w:val="clear" w:pos="4320"/>
          <w:tab w:val="clear" w:pos="5760"/>
          <w:tab w:val="left" w:pos="1078"/>
          <w:tab w:val="left" w:pos="1134"/>
        </w:tabs>
        <w:spacing w:before="119" w:after="119"/>
        <w:ind w:left="0" w:firstLine="0"/>
        <w:jc w:val="both"/>
        <w:rPr>
          <w:rFonts w:ascii="Spranq eco sans" w:hAnsi="Spranq eco sans" w:cs="Arial"/>
          <w:sz w:val="20"/>
          <w:szCs w:val="20"/>
        </w:rPr>
      </w:pPr>
      <w:r>
        <w:rPr>
          <w:rFonts w:ascii="Spranq eco sans" w:hAnsi="Spranq eco sans" w:cs="Arial"/>
          <w:sz w:val="20"/>
          <w:szCs w:val="20"/>
        </w:rPr>
        <w:t>Para tal necessidade, serão disponibilizados para instalação dos racks a sala da Coordenação de Tecnologia da informação, localizada no bloco administrativo e a sala de laboratório de informática, localizada no bloco de salas de aula.</w:t>
      </w:r>
    </w:p>
    <w:p w14:paraId="48F52F0D" w14:textId="77777777" w:rsidR="00F63572" w:rsidRPr="00A9315F" w:rsidRDefault="00F63572" w:rsidP="00F63572">
      <w:pPr>
        <w:pStyle w:val="Corpodetexto"/>
        <w:widowControl w:val="0"/>
        <w:tabs>
          <w:tab w:val="clear" w:pos="0"/>
          <w:tab w:val="clear" w:pos="1440"/>
          <w:tab w:val="clear" w:pos="2880"/>
          <w:tab w:val="clear" w:pos="4320"/>
          <w:tab w:val="clear" w:pos="5760"/>
          <w:tab w:val="left" w:pos="1078"/>
          <w:tab w:val="left" w:pos="1134"/>
          <w:tab w:val="left" w:pos="1416"/>
        </w:tabs>
        <w:spacing w:before="119" w:after="119"/>
        <w:jc w:val="both"/>
        <w:rPr>
          <w:rFonts w:ascii="Spranq eco sans" w:hAnsi="Spranq eco sans" w:cs="Arial"/>
          <w:b/>
          <w:bCs/>
          <w:sz w:val="20"/>
          <w:szCs w:val="20"/>
        </w:rPr>
      </w:pPr>
    </w:p>
    <w:p w14:paraId="011AD873" w14:textId="77777777" w:rsidR="00F63572" w:rsidRPr="00A9315F" w:rsidRDefault="00F63572" w:rsidP="00F63572">
      <w:pPr>
        <w:pStyle w:val="Corpodetexto"/>
        <w:widowControl w:val="0"/>
        <w:numPr>
          <w:ilvl w:val="0"/>
          <w:numId w:val="14"/>
        </w:numPr>
        <w:tabs>
          <w:tab w:val="clear" w:pos="0"/>
          <w:tab w:val="clear" w:pos="1440"/>
          <w:tab w:val="clear" w:pos="2880"/>
          <w:tab w:val="clear" w:pos="4320"/>
          <w:tab w:val="clear" w:pos="5760"/>
          <w:tab w:val="left" w:pos="1078"/>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CONTRATAÇÕES CORRELATAS E/OU INTERDEPENDENTES:</w:t>
      </w:r>
    </w:p>
    <w:p w14:paraId="7DEE5544" w14:textId="77777777" w:rsidR="00F63572" w:rsidRPr="00A9315F" w:rsidRDefault="00F63572" w:rsidP="00F63572">
      <w:pPr>
        <w:pStyle w:val="Corpodetexto"/>
        <w:widowControl w:val="0"/>
        <w:numPr>
          <w:ilvl w:val="1"/>
          <w:numId w:val="14"/>
        </w:numPr>
        <w:tabs>
          <w:tab w:val="clear" w:pos="0"/>
          <w:tab w:val="clear" w:pos="1440"/>
          <w:tab w:val="clear" w:pos="2880"/>
          <w:tab w:val="clear" w:pos="4320"/>
          <w:tab w:val="clear" w:pos="5760"/>
          <w:tab w:val="left" w:pos="1134"/>
          <w:tab w:val="left" w:pos="1416"/>
        </w:tabs>
        <w:spacing w:before="119" w:after="119"/>
        <w:ind w:left="0" w:firstLine="0"/>
        <w:jc w:val="both"/>
        <w:rPr>
          <w:rFonts w:ascii="Spranq eco sans" w:hAnsi="Spranq eco sans" w:cs="Arial"/>
          <w:b/>
          <w:bCs/>
          <w:color w:val="0000CC"/>
          <w:sz w:val="20"/>
          <w:szCs w:val="20"/>
          <w:shd w:val="clear" w:color="auto" w:fill="FFFF00"/>
        </w:rPr>
      </w:pPr>
      <w:r w:rsidRPr="00A9315F">
        <w:rPr>
          <w:rFonts w:ascii="Spranq eco sans" w:hAnsi="Spranq eco sans" w:cs="Arial"/>
          <w:sz w:val="20"/>
          <w:szCs w:val="20"/>
        </w:rPr>
        <w:t>No caso em tela não haverá contratações correlatas e/ou interdependentes, ou seja, os serviços em comento serão contratados de forma independente.</w:t>
      </w:r>
    </w:p>
    <w:p w14:paraId="3B4A1953" w14:textId="77777777" w:rsidR="00F63572" w:rsidRPr="00A9315F" w:rsidRDefault="00F63572" w:rsidP="00F63572">
      <w:pPr>
        <w:pStyle w:val="Corpodetexto"/>
        <w:widowControl w:val="0"/>
        <w:tabs>
          <w:tab w:val="clear" w:pos="0"/>
          <w:tab w:val="clear" w:pos="1440"/>
          <w:tab w:val="clear" w:pos="2880"/>
          <w:tab w:val="clear" w:pos="4320"/>
          <w:tab w:val="clear" w:pos="5760"/>
          <w:tab w:val="left" w:pos="1078"/>
          <w:tab w:val="left" w:pos="1134"/>
          <w:tab w:val="left" w:pos="1416"/>
        </w:tabs>
        <w:spacing w:before="119" w:after="119"/>
        <w:jc w:val="both"/>
        <w:rPr>
          <w:rFonts w:ascii="Spranq eco sans" w:hAnsi="Spranq eco sans" w:cs="Arial"/>
          <w:b/>
          <w:bCs/>
          <w:color w:val="0000CC"/>
          <w:sz w:val="20"/>
          <w:szCs w:val="20"/>
          <w:shd w:val="clear" w:color="auto" w:fill="FFFF00"/>
        </w:rPr>
      </w:pPr>
    </w:p>
    <w:p w14:paraId="24BA61B1" w14:textId="77777777" w:rsidR="00F63572" w:rsidRPr="00A9315F" w:rsidRDefault="00F63572" w:rsidP="00F63572">
      <w:pPr>
        <w:pStyle w:val="Corpodetexto"/>
        <w:widowControl w:val="0"/>
        <w:numPr>
          <w:ilvl w:val="0"/>
          <w:numId w:val="14"/>
        </w:numPr>
        <w:tabs>
          <w:tab w:val="clear" w:pos="0"/>
          <w:tab w:val="clear" w:pos="1440"/>
          <w:tab w:val="clear" w:pos="2880"/>
          <w:tab w:val="clear" w:pos="4320"/>
          <w:tab w:val="clear" w:pos="5760"/>
          <w:tab w:val="left" w:pos="1078"/>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DECLARAÇÃO DA VIABILIDADE OU NÃO DA CONTRATAÇÃO:</w:t>
      </w:r>
    </w:p>
    <w:p w14:paraId="1D42834B" w14:textId="77777777" w:rsidR="00F63572" w:rsidRPr="00A9315F" w:rsidRDefault="00F63572" w:rsidP="00F63572">
      <w:pPr>
        <w:pStyle w:val="Corpodetexto"/>
        <w:widowControl w:val="0"/>
        <w:numPr>
          <w:ilvl w:val="1"/>
          <w:numId w:val="14"/>
        </w:numPr>
        <w:tabs>
          <w:tab w:val="clear" w:pos="0"/>
          <w:tab w:val="clear" w:pos="1440"/>
          <w:tab w:val="clear" w:pos="2880"/>
          <w:tab w:val="clear" w:pos="4320"/>
          <w:tab w:val="clear" w:pos="5760"/>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Com base no exposto acima, especialmente no que tange à solução de mercado escolhida, a Equipe de Planejamento considera que a contratação </w:t>
      </w:r>
      <w:r w:rsidRPr="00A9315F">
        <w:rPr>
          <w:rFonts w:ascii="Spranq eco sans" w:hAnsi="Spranq eco sans" w:cs="Arial"/>
          <w:b/>
          <w:sz w:val="20"/>
          <w:szCs w:val="20"/>
          <w:u w:val="single"/>
        </w:rPr>
        <w:t>é viável</w:t>
      </w:r>
      <w:r w:rsidRPr="00A9315F">
        <w:rPr>
          <w:rFonts w:ascii="Spranq eco sans" w:hAnsi="Spranq eco sans" w:cs="Arial"/>
          <w:sz w:val="20"/>
          <w:szCs w:val="20"/>
        </w:rPr>
        <w:t>, além de ser necessária para o atendimento das necessidades e interesses da Administração.</w:t>
      </w:r>
    </w:p>
    <w:p w14:paraId="1BB38C5F" w14:textId="77777777" w:rsidR="00F63572" w:rsidRPr="00A9315F" w:rsidRDefault="00F63572" w:rsidP="00F63572">
      <w:pPr>
        <w:pStyle w:val="Corpodetexto"/>
        <w:widowControl w:val="0"/>
        <w:tabs>
          <w:tab w:val="clear" w:pos="0"/>
          <w:tab w:val="clear" w:pos="1440"/>
          <w:tab w:val="clear" w:pos="2880"/>
          <w:tab w:val="clear" w:pos="4320"/>
          <w:tab w:val="clear" w:pos="5760"/>
          <w:tab w:val="left" w:pos="1078"/>
          <w:tab w:val="left" w:pos="1134"/>
          <w:tab w:val="left" w:pos="1416"/>
        </w:tabs>
        <w:spacing w:before="119" w:after="119"/>
        <w:jc w:val="both"/>
        <w:rPr>
          <w:rFonts w:ascii="Spranq eco sans" w:hAnsi="Spranq eco sans" w:cs="Arial"/>
          <w:sz w:val="20"/>
          <w:szCs w:val="20"/>
        </w:rPr>
      </w:pPr>
    </w:p>
    <w:p w14:paraId="521CCDDC" w14:textId="77777777" w:rsidR="00F63572" w:rsidRPr="00A9315F" w:rsidRDefault="00F63572" w:rsidP="00F63572">
      <w:pPr>
        <w:pStyle w:val="Corpodetexto"/>
        <w:widowControl w:val="0"/>
        <w:numPr>
          <w:ilvl w:val="0"/>
          <w:numId w:val="14"/>
        </w:numPr>
        <w:tabs>
          <w:tab w:val="clear" w:pos="0"/>
          <w:tab w:val="clear" w:pos="1440"/>
          <w:tab w:val="clear" w:pos="2880"/>
          <w:tab w:val="clear" w:pos="4320"/>
          <w:tab w:val="clear" w:pos="5760"/>
          <w:tab w:val="left" w:pos="1078"/>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b/>
          <w:bCs/>
          <w:sz w:val="20"/>
          <w:szCs w:val="20"/>
        </w:rPr>
        <w:t>CONSIDERAÇÕES FINAIS</w:t>
      </w:r>
    </w:p>
    <w:p w14:paraId="3612575A" w14:textId="77777777" w:rsidR="00F63572" w:rsidRPr="00A9315F" w:rsidRDefault="00F63572" w:rsidP="00F63572">
      <w:pPr>
        <w:pStyle w:val="Corpodetexto"/>
        <w:widowControl w:val="0"/>
        <w:numPr>
          <w:ilvl w:val="1"/>
          <w:numId w:val="14"/>
        </w:numPr>
        <w:tabs>
          <w:tab w:val="clear" w:pos="0"/>
          <w:tab w:val="clear" w:pos="1080"/>
          <w:tab w:val="clear" w:pos="1440"/>
          <w:tab w:val="clear" w:pos="2880"/>
          <w:tab w:val="clear" w:pos="4320"/>
          <w:tab w:val="clear" w:pos="5760"/>
          <w:tab w:val="num" w:pos="851"/>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A contratação prevista, uma vez autorizada, deverá possuir adequação orçamentária e financeira</w:t>
      </w:r>
      <w:r>
        <w:rPr>
          <w:rFonts w:ascii="Spranq eco sans" w:hAnsi="Spranq eco sans" w:cs="Arial"/>
          <w:sz w:val="20"/>
          <w:szCs w:val="20"/>
        </w:rPr>
        <w:t>, conforme</w:t>
      </w:r>
      <w:r w:rsidRPr="00A9315F">
        <w:rPr>
          <w:rFonts w:ascii="Spranq eco sans" w:hAnsi="Spranq eco sans" w:cs="Arial"/>
          <w:sz w:val="20"/>
          <w:szCs w:val="20"/>
        </w:rPr>
        <w:t xml:space="preserve"> a Lei Orçamentária Anual</w:t>
      </w:r>
      <w:r>
        <w:rPr>
          <w:rFonts w:ascii="Spranq eco sans" w:hAnsi="Spranq eco sans" w:cs="Arial"/>
          <w:sz w:val="20"/>
          <w:szCs w:val="20"/>
        </w:rPr>
        <w:t>,</w:t>
      </w:r>
      <w:r w:rsidRPr="00A9315F">
        <w:rPr>
          <w:rFonts w:ascii="Spranq eco sans" w:hAnsi="Spranq eco sans" w:cs="Arial"/>
          <w:sz w:val="20"/>
          <w:szCs w:val="20"/>
        </w:rPr>
        <w:t xml:space="preserve"> e compatibilidade com o Plano Plurianual e com a Lei de Diretrizes Orçamentárias.</w:t>
      </w:r>
    </w:p>
    <w:p w14:paraId="78ADD6C8" w14:textId="77777777" w:rsidR="00F63572" w:rsidRPr="00A9315F" w:rsidRDefault="00F63572" w:rsidP="00F63572">
      <w:pPr>
        <w:pStyle w:val="Corpodetexto"/>
        <w:widowControl w:val="0"/>
        <w:numPr>
          <w:ilvl w:val="1"/>
          <w:numId w:val="14"/>
        </w:numPr>
        <w:tabs>
          <w:tab w:val="clear" w:pos="0"/>
          <w:tab w:val="clear" w:pos="1080"/>
          <w:tab w:val="clear" w:pos="1440"/>
          <w:tab w:val="clear" w:pos="2880"/>
          <w:tab w:val="clear" w:pos="4320"/>
          <w:tab w:val="clear" w:pos="5760"/>
          <w:tab w:val="num" w:pos="851"/>
          <w:tab w:val="left" w:pos="1134"/>
          <w:tab w:val="left" w:pos="1416"/>
        </w:tabs>
        <w:spacing w:before="119" w:after="119"/>
        <w:ind w:left="0" w:firstLine="0"/>
        <w:jc w:val="both"/>
        <w:rPr>
          <w:rFonts w:ascii="Spranq eco sans" w:hAnsi="Spranq eco sans" w:cs="Arial"/>
          <w:sz w:val="20"/>
          <w:szCs w:val="20"/>
        </w:rPr>
      </w:pPr>
      <w:r w:rsidRPr="00A9315F">
        <w:rPr>
          <w:rFonts w:ascii="Spranq eco sans" w:hAnsi="Spranq eco sans" w:cs="Arial"/>
          <w:sz w:val="20"/>
          <w:szCs w:val="20"/>
        </w:rPr>
        <w:t xml:space="preserve">Ao Sr. Diretor Geral do IFMT – </w:t>
      </w:r>
      <w:r w:rsidRPr="00A9315F">
        <w:rPr>
          <w:rFonts w:ascii="Spranq eco sans" w:hAnsi="Spranq eco sans" w:cs="Arial"/>
          <w:i/>
          <w:sz w:val="20"/>
          <w:szCs w:val="20"/>
        </w:rPr>
        <w:t xml:space="preserve">Campus </w:t>
      </w:r>
      <w:r w:rsidRPr="00A9315F">
        <w:rPr>
          <w:rFonts w:ascii="Spranq eco sans" w:hAnsi="Spranq eco sans" w:cs="Arial"/>
          <w:sz w:val="20"/>
          <w:szCs w:val="20"/>
        </w:rPr>
        <w:t>Alta Floresta.</w:t>
      </w:r>
    </w:p>
    <w:p w14:paraId="4015B49C" w14:textId="77777777" w:rsidR="00F63572" w:rsidRPr="00A9315F" w:rsidRDefault="00F63572" w:rsidP="00F63572">
      <w:pPr>
        <w:numPr>
          <w:ilvl w:val="1"/>
          <w:numId w:val="14"/>
        </w:numPr>
        <w:tabs>
          <w:tab w:val="clear" w:pos="1080"/>
          <w:tab w:val="num" w:pos="851"/>
        </w:tabs>
        <w:suppressAutoHyphens/>
        <w:spacing w:after="120"/>
        <w:ind w:left="0" w:right="-15" w:firstLine="0"/>
        <w:jc w:val="both"/>
        <w:rPr>
          <w:rFonts w:ascii="Spranq eco sans" w:hAnsi="Spranq eco sans" w:cs="Times New Roman"/>
        </w:rPr>
      </w:pPr>
      <w:r w:rsidRPr="00A9315F">
        <w:rPr>
          <w:rFonts w:ascii="Spranq eco sans" w:hAnsi="Spranq eco sans" w:cs="Times New Roman"/>
        </w:rPr>
        <w:t>São partes integrantes do presente Estudo os seguintes anexos:</w:t>
      </w:r>
    </w:p>
    <w:p w14:paraId="1BBEAB8D" w14:textId="768FEA4B" w:rsidR="00F63572" w:rsidRPr="00A9315F" w:rsidRDefault="00F63572" w:rsidP="00F63572">
      <w:pPr>
        <w:spacing w:after="120"/>
        <w:ind w:left="360" w:right="-15"/>
        <w:jc w:val="both"/>
        <w:rPr>
          <w:rFonts w:ascii="Spranq eco sans" w:hAnsi="Spranq eco sans" w:cs="Times New Roman"/>
        </w:rPr>
      </w:pPr>
      <w:r w:rsidRPr="00A9315F">
        <w:rPr>
          <w:rFonts w:ascii="Spranq eco sans" w:hAnsi="Spranq eco sans" w:cs="Times New Roman"/>
        </w:rPr>
        <w:t xml:space="preserve">ANEXO I – </w:t>
      </w:r>
      <w:r>
        <w:rPr>
          <w:rFonts w:ascii="Spranq eco sans" w:hAnsi="Spranq eco sans"/>
        </w:rPr>
        <w:t>C</w:t>
      </w:r>
      <w:r w:rsidRPr="00A9315F">
        <w:rPr>
          <w:rFonts w:ascii="Spranq eco sans" w:hAnsi="Spranq eco sans"/>
        </w:rPr>
        <w:t xml:space="preserve">roquis das áreas e ambientes que compõem o IFMT – </w:t>
      </w:r>
      <w:r w:rsidRPr="00A9315F">
        <w:rPr>
          <w:rFonts w:ascii="Spranq eco sans" w:hAnsi="Spranq eco sans"/>
          <w:i/>
        </w:rPr>
        <w:t xml:space="preserve">Campus </w:t>
      </w:r>
      <w:r w:rsidRPr="00A9315F">
        <w:rPr>
          <w:rFonts w:ascii="Spranq eco sans" w:hAnsi="Spranq eco sans"/>
        </w:rPr>
        <w:t>Alta Floresta</w:t>
      </w:r>
      <w:r w:rsidR="00ED42DF">
        <w:rPr>
          <w:rFonts w:ascii="Spranq eco sans" w:hAnsi="Spranq eco sans"/>
        </w:rPr>
        <w:t xml:space="preserve"> com a localização </w:t>
      </w:r>
      <w:r>
        <w:rPr>
          <w:rFonts w:ascii="Spranq eco sans" w:hAnsi="Spranq eco sans"/>
        </w:rPr>
        <w:t>das câmeras para captação de imagens</w:t>
      </w:r>
      <w:r w:rsidRPr="00A9315F">
        <w:rPr>
          <w:rFonts w:ascii="Spranq eco sans" w:hAnsi="Spranq eco sans" w:cs="Times New Roman"/>
        </w:rPr>
        <w:t>;</w:t>
      </w:r>
    </w:p>
    <w:p w14:paraId="7CC802C1" w14:textId="77777777" w:rsidR="00F63572" w:rsidRPr="00A9315F" w:rsidRDefault="00F63572" w:rsidP="00F63572">
      <w:pPr>
        <w:spacing w:after="120"/>
        <w:ind w:left="360" w:right="-15"/>
        <w:jc w:val="both"/>
        <w:rPr>
          <w:rFonts w:ascii="Spranq eco sans" w:hAnsi="Spranq eco sans" w:cs="Times New Roman"/>
        </w:rPr>
      </w:pPr>
      <w:r w:rsidRPr="00A9315F">
        <w:rPr>
          <w:rFonts w:ascii="Spranq eco sans" w:hAnsi="Spranq eco sans" w:cs="Times New Roman"/>
        </w:rPr>
        <w:t>ANEXO II – Documentos referentes ao levantamento do valor estimado da licitação.</w:t>
      </w:r>
    </w:p>
    <w:p w14:paraId="201EB1B5" w14:textId="77777777" w:rsidR="00F63572" w:rsidRPr="00A9315F" w:rsidRDefault="00F63572" w:rsidP="00F63572">
      <w:pPr>
        <w:spacing w:after="120"/>
        <w:ind w:left="360" w:right="-15"/>
        <w:jc w:val="right"/>
        <w:rPr>
          <w:rFonts w:ascii="Spranq eco sans" w:hAnsi="Spranq eco sans" w:cs="Times New Roman"/>
        </w:rPr>
      </w:pPr>
    </w:p>
    <w:p w14:paraId="7E256DD0" w14:textId="77777777" w:rsidR="00EF7661" w:rsidRPr="00BC7262" w:rsidRDefault="00EF7661" w:rsidP="000214DA">
      <w:pPr>
        <w:spacing w:after="360"/>
        <w:ind w:left="360"/>
        <w:jc w:val="center"/>
        <w:rPr>
          <w:rFonts w:ascii="Spranq eco sans" w:hAnsi="Spranq eco sans" w:cs="Arial"/>
          <w:szCs w:val="20"/>
        </w:rPr>
      </w:pPr>
    </w:p>
    <w:sectPr w:rsidR="00EF7661" w:rsidRPr="00BC7262" w:rsidSect="00B51925">
      <w:headerReference w:type="default" r:id="rId11"/>
      <w:footerReference w:type="default" r:id="rId12"/>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EE2C5" w14:textId="77777777" w:rsidR="009C6726" w:rsidRDefault="009C6726">
      <w:r>
        <w:separator/>
      </w:r>
    </w:p>
  </w:endnote>
  <w:endnote w:type="continuationSeparator" w:id="0">
    <w:p w14:paraId="13FE3537" w14:textId="77777777" w:rsidR="009C6726" w:rsidRDefault="009C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Univer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pranq eco sans">
    <w:panose1 w:val="020B0603030804020204"/>
    <w:charset w:val="00"/>
    <w:family w:val="swiss"/>
    <w:pitch w:val="variable"/>
    <w:sig w:usb0="800000AF" w:usb1="1000204A" w:usb2="00000000" w:usb3="00000000" w:csb0="00000001" w:csb1="00000000"/>
  </w:font>
  <w:font w:name="Courier New">
    <w:altName w:val="Courier"/>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Ecofont_Spranq_eco_Sans">
    <w:altName w:val="DejaVu Sans"/>
    <w:charset w:val="00"/>
    <w:family w:val="swiss"/>
    <w:pitch w:val="variable"/>
    <w:sig w:usb0="800000AF" w:usb1="1000204A" w:usb2="00000000" w:usb3="00000000" w:csb0="00000001" w:csb1="00000000"/>
  </w:font>
  <w:font w:name="MS Mincho">
    <w:altName w:val="?l?r ??fc"/>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0CEC" w14:textId="77777777" w:rsidR="001141F6" w:rsidRDefault="001141F6" w:rsidP="00BC7262">
    <w:pPr>
      <w:pStyle w:val="Rodap"/>
      <w:jc w:val="center"/>
      <w:rPr>
        <w:rFonts w:ascii="Spranq eco sans" w:hAnsi="Spranq eco sans"/>
      </w:rPr>
    </w:pPr>
  </w:p>
  <w:p w14:paraId="157C6E23" w14:textId="6C10C792" w:rsidR="001141F6" w:rsidRDefault="001141F6" w:rsidP="00BC7262">
    <w:pPr>
      <w:pStyle w:val="Rodap"/>
      <w:jc w:val="center"/>
    </w:pPr>
    <w:r>
      <w:rPr>
        <w:rFonts w:ascii="Spranq eco sans" w:hAnsi="Spranq eco sans"/>
      </w:rPr>
      <w:t xml:space="preserve">IFMT – </w:t>
    </w:r>
    <w:r>
      <w:rPr>
        <w:rFonts w:ascii="Spranq eco sans" w:hAnsi="Spranq eco sans"/>
        <w:i/>
      </w:rPr>
      <w:t xml:space="preserve">Campus </w:t>
    </w:r>
    <w:r>
      <w:rPr>
        <w:rFonts w:ascii="Spranq eco sans" w:hAnsi="Spranq eco sans"/>
      </w:rPr>
      <w:t>Alta Floresta (UASG 158972)</w:t>
    </w:r>
  </w:p>
  <w:p w14:paraId="619A0077" w14:textId="77777777" w:rsidR="001141F6" w:rsidRDefault="001141F6" w:rsidP="00BC7262">
    <w:pPr>
      <w:pStyle w:val="Rodap"/>
      <w:jc w:val="center"/>
    </w:pPr>
    <w:r>
      <w:rPr>
        <w:rFonts w:ascii="Spranq eco sans" w:hAnsi="Spranq eco sans"/>
      </w:rPr>
      <w:t xml:space="preserve">Endereço: </w:t>
    </w:r>
    <w:r>
      <w:rPr>
        <w:rFonts w:ascii="Spranq eco sans" w:hAnsi="Spranq eco sans" w:cs="Arial"/>
      </w:rPr>
      <w:t>Rodovia MT-208, S/N, Lote 143-A, Loteamento Aquarela</w:t>
    </w:r>
    <w:r>
      <w:rPr>
        <w:rFonts w:ascii="Spranq eco sans" w:hAnsi="Spranq eco sans"/>
      </w:rPr>
      <w:t>, Alta Floresta/MT, CEP: 78.580-000, Caixa Postal nº 148.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923B5" w14:textId="77777777" w:rsidR="009C6726" w:rsidRDefault="009C6726">
      <w:r>
        <w:separator/>
      </w:r>
    </w:p>
  </w:footnote>
  <w:footnote w:type="continuationSeparator" w:id="0">
    <w:p w14:paraId="4E2B3D4F" w14:textId="77777777" w:rsidR="009C6726" w:rsidRDefault="009C6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6D28D" w14:textId="6D9575D9" w:rsidR="001141F6" w:rsidRDefault="001141F6" w:rsidP="00BC7262">
    <w:pPr>
      <w:pStyle w:val="Cabealho"/>
      <w:jc w:val="center"/>
    </w:pPr>
    <w:r>
      <w:rPr>
        <w:noProof/>
      </w:rPr>
      <w:drawing>
        <wp:inline distT="0" distB="0" distL="0" distR="0" wp14:anchorId="4186D5B8" wp14:editId="24C67C26">
          <wp:extent cx="828675" cy="8286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inline>
      </w:drawing>
    </w:r>
  </w:p>
  <w:p w14:paraId="6DE84E5A" w14:textId="77777777" w:rsidR="001141F6" w:rsidRDefault="001141F6" w:rsidP="00BC7262">
    <w:pPr>
      <w:jc w:val="center"/>
    </w:pPr>
    <w:r>
      <w:rPr>
        <w:rFonts w:ascii="Spranq eco sans" w:hAnsi="Spranq eco sans" w:cs="Times New Roman"/>
        <w:b/>
        <w:szCs w:val="20"/>
      </w:rPr>
      <w:t>SERVIÇO PÚBLICO FEDERAL</w:t>
    </w:r>
  </w:p>
  <w:p w14:paraId="0412B887" w14:textId="77777777" w:rsidR="001141F6" w:rsidRDefault="001141F6" w:rsidP="00BC7262">
    <w:pPr>
      <w:jc w:val="center"/>
    </w:pPr>
    <w:r>
      <w:rPr>
        <w:rFonts w:ascii="Spranq eco sans" w:hAnsi="Spranq eco sans" w:cs="Times New Roman"/>
        <w:b/>
        <w:szCs w:val="20"/>
      </w:rPr>
      <w:t>MINISTÉRIO DA EDUCAÇÃO</w:t>
    </w:r>
  </w:p>
  <w:p w14:paraId="5D3DC0D3" w14:textId="77777777" w:rsidR="001141F6" w:rsidRDefault="001141F6" w:rsidP="00BC7262">
    <w:pPr>
      <w:jc w:val="center"/>
    </w:pPr>
    <w:r>
      <w:rPr>
        <w:rFonts w:ascii="Spranq eco sans" w:hAnsi="Spranq eco sans" w:cs="Times New Roman"/>
        <w:b/>
        <w:szCs w:val="20"/>
      </w:rPr>
      <w:t>INSTITUTO FEDERAL DE EDUCAÇÃO, CIÊNCIA E TECNOLOGIA DE MATO GROSSO</w:t>
    </w:r>
  </w:p>
  <w:p w14:paraId="251B37D2" w14:textId="77777777" w:rsidR="001141F6" w:rsidRDefault="001141F6" w:rsidP="00BC7262">
    <w:pPr>
      <w:pStyle w:val="Cabealho"/>
      <w:jc w:val="center"/>
    </w:pPr>
    <w:r>
      <w:rPr>
        <w:rFonts w:ascii="Spranq eco sans" w:hAnsi="Spranq eco sans" w:cs="Times New Roman"/>
        <w:b/>
        <w:i/>
      </w:rPr>
      <w:t>CAMPUS</w:t>
    </w:r>
    <w:r>
      <w:rPr>
        <w:rFonts w:ascii="Spranq eco sans" w:hAnsi="Spranq eco sans" w:cs="Times New Roman"/>
        <w:b/>
      </w:rPr>
      <w:t xml:space="preserve"> ALTA FLORESTA</w:t>
    </w:r>
  </w:p>
  <w:p w14:paraId="14132A89" w14:textId="77777777" w:rsidR="001141F6" w:rsidRDefault="001141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0000009"/>
    <w:multiLevelType w:val="multilevel"/>
    <w:tmpl w:val="ADDA222E"/>
    <w:name w:val="WW8Num9"/>
    <w:lvl w:ilvl="0">
      <w:start w:val="1"/>
      <w:numFmt w:val="decimal"/>
      <w:lvlText w:val="%1."/>
      <w:lvlJc w:val="left"/>
      <w:pPr>
        <w:tabs>
          <w:tab w:val="num" w:pos="720"/>
        </w:tabs>
        <w:ind w:left="720" w:hanging="360"/>
      </w:pPr>
      <w:rPr>
        <w:rFonts w:ascii="Arial" w:eastAsia="Tahoma" w:hAnsi="Arial" w:cs="Arial" w:hint="default"/>
        <w:b/>
        <w:bCs/>
        <w:i w:val="0"/>
        <w:strike w:val="0"/>
        <w:dstrike w:val="0"/>
        <w:outline w:val="0"/>
        <w:shadow w:val="0"/>
        <w:sz w:val="22"/>
        <w:szCs w:val="22"/>
        <w:em w:val="none"/>
        <w:lang w:val="pt-BR" w:eastAsia="zh-CN" w:bidi="hi-IN"/>
      </w:rPr>
    </w:lvl>
    <w:lvl w:ilvl="1">
      <w:start w:val="1"/>
      <w:numFmt w:val="decimal"/>
      <w:lvlText w:val="%1.%2."/>
      <w:lvlJc w:val="left"/>
      <w:pPr>
        <w:tabs>
          <w:tab w:val="num" w:pos="1080"/>
        </w:tabs>
        <w:ind w:left="1080" w:hanging="360"/>
      </w:pPr>
      <w:rPr>
        <w:rFonts w:ascii="Spranq eco sans" w:eastAsia="Tahoma" w:hAnsi="Spranq eco sans" w:cs="Arial" w:hint="default"/>
        <w:b/>
        <w:bCs/>
        <w:i w:val="0"/>
        <w:strike w:val="0"/>
        <w:dstrike w:val="0"/>
        <w:outline w:val="0"/>
        <w:shadow w:val="0"/>
        <w:color w:val="auto"/>
        <w:sz w:val="20"/>
        <w:szCs w:val="20"/>
        <w:em w:val="none"/>
        <w:lang w:val="pt-BR" w:eastAsia="zh-CN" w:bidi="hi-IN"/>
      </w:rPr>
    </w:lvl>
    <w:lvl w:ilvl="2">
      <w:start w:val="1"/>
      <w:numFmt w:val="decimal"/>
      <w:lvlText w:val="%1.%2.%3."/>
      <w:lvlJc w:val="left"/>
      <w:pPr>
        <w:tabs>
          <w:tab w:val="num" w:pos="1440"/>
        </w:tabs>
        <w:ind w:left="1440" w:hanging="360"/>
      </w:pPr>
      <w:rPr>
        <w:rFonts w:ascii="Arial" w:eastAsia="Tahoma" w:hAnsi="Arial" w:cs="Arial" w:hint="default"/>
        <w:b/>
        <w:bCs/>
        <w:i w:val="0"/>
        <w:iCs w:val="0"/>
        <w:strike w:val="0"/>
        <w:dstrike w:val="0"/>
        <w:outline w:val="0"/>
        <w:shadow w:val="0"/>
        <w:color w:val="0000FF"/>
        <w:sz w:val="22"/>
        <w:szCs w:val="22"/>
        <w:em w:val="none"/>
        <w:lang w:val="pt-BR" w:eastAsia="zh-CN" w:bidi="ar-SA"/>
      </w:rPr>
    </w:lvl>
    <w:lvl w:ilvl="3">
      <w:start w:val="1"/>
      <w:numFmt w:val="upperRoman"/>
      <w:lvlText w:val="%4."/>
      <w:lvlJc w:val="left"/>
      <w:pPr>
        <w:tabs>
          <w:tab w:val="num" w:pos="1800"/>
        </w:tabs>
        <w:ind w:left="1800" w:hanging="360"/>
      </w:pPr>
      <w:rPr>
        <w:rFonts w:ascii="Arial" w:eastAsia="Tahoma" w:hAnsi="Arial" w:cs="Arial" w:hint="default"/>
        <w:b/>
        <w:bCs/>
        <w:i w:val="0"/>
        <w:strike w:val="0"/>
        <w:dstrike w:val="0"/>
        <w:outline w:val="0"/>
        <w:shadow w:val="0"/>
        <w:color w:val="auto"/>
        <w:sz w:val="22"/>
        <w:szCs w:val="22"/>
        <w:em w:val="none"/>
        <w:lang w:val="pt-BR" w:eastAsia="zh-CN" w:bidi="hi-IN"/>
      </w:rPr>
    </w:lvl>
    <w:lvl w:ilvl="4">
      <w:start w:val="1"/>
      <w:numFmt w:val="lowerLetter"/>
      <w:lvlText w:val="%5)"/>
      <w:lvlJc w:val="left"/>
      <w:pPr>
        <w:tabs>
          <w:tab w:val="num" w:pos="2160"/>
        </w:tabs>
        <w:ind w:left="2160" w:hanging="360"/>
      </w:pPr>
      <w:rPr>
        <w:rFonts w:ascii="Arial" w:eastAsia="Tahoma" w:hAnsi="Arial" w:cs="Arial" w:hint="default"/>
        <w:b w:val="0"/>
        <w:bCs/>
        <w:i w:val="0"/>
        <w:iCs w:val="0"/>
        <w:strike w:val="0"/>
        <w:dstrike w:val="0"/>
        <w:outline w:val="0"/>
        <w:shadow w:val="0"/>
        <w:color w:val="000000"/>
        <w:kern w:val="22"/>
        <w:sz w:val="22"/>
        <w:szCs w:val="22"/>
        <w:em w:val="none"/>
        <w:lang w:val="pt-BR" w:eastAsia="zh-CN" w:bidi="ar-SA"/>
      </w:rPr>
    </w:lvl>
    <w:lvl w:ilvl="5">
      <w:start w:val="1"/>
      <w:numFmt w:val="decimal"/>
      <w:lvlText w:val="%6."/>
      <w:lvlJc w:val="left"/>
      <w:pPr>
        <w:tabs>
          <w:tab w:val="num" w:pos="2520"/>
        </w:tabs>
        <w:ind w:left="2520" w:hanging="360"/>
      </w:pPr>
      <w:rPr>
        <w:rFonts w:ascii="Arial" w:hAnsi="Arial" w:cs="Arial" w:hint="default"/>
        <w:b w:val="0"/>
        <w:bCs w:val="0"/>
        <w:sz w:val="22"/>
        <w:szCs w:val="22"/>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46A16A0"/>
    <w:multiLevelType w:val="multilevel"/>
    <w:tmpl w:val="6DF0239C"/>
    <w:name w:val="WW8Num93"/>
    <w:lvl w:ilvl="0">
      <w:start w:val="2"/>
      <w:numFmt w:val="decimal"/>
      <w:lvlText w:val="%1."/>
      <w:lvlJc w:val="left"/>
      <w:pPr>
        <w:tabs>
          <w:tab w:val="num" w:pos="720"/>
        </w:tabs>
        <w:ind w:left="720" w:hanging="360"/>
      </w:pPr>
      <w:rPr>
        <w:rFonts w:ascii="Arial" w:eastAsia="Tahoma" w:hAnsi="Arial" w:cs="Arial" w:hint="default"/>
        <w:b/>
        <w:bCs/>
        <w:i w:val="0"/>
        <w:strike w:val="0"/>
        <w:dstrike w:val="0"/>
        <w:outline w:val="0"/>
        <w:shadow w:val="0"/>
        <w:sz w:val="22"/>
        <w:szCs w:val="22"/>
        <w:em w:val="none"/>
      </w:rPr>
    </w:lvl>
    <w:lvl w:ilvl="1">
      <w:start w:val="7"/>
      <w:numFmt w:val="decimal"/>
      <w:lvlText w:val="%1.%2."/>
      <w:lvlJc w:val="left"/>
      <w:pPr>
        <w:tabs>
          <w:tab w:val="num" w:pos="1080"/>
        </w:tabs>
        <w:ind w:left="1080" w:hanging="360"/>
      </w:pPr>
      <w:rPr>
        <w:rFonts w:ascii="Spranq eco sans" w:eastAsia="Tahoma" w:hAnsi="Spranq eco sans" w:cs="Arial" w:hint="default"/>
        <w:b/>
        <w:bCs/>
        <w:i w:val="0"/>
        <w:strike w:val="0"/>
        <w:dstrike w:val="0"/>
        <w:outline w:val="0"/>
        <w:shadow w:val="0"/>
        <w:color w:val="auto"/>
        <w:sz w:val="20"/>
        <w:szCs w:val="20"/>
        <w:em w:val="none"/>
      </w:rPr>
    </w:lvl>
    <w:lvl w:ilvl="2">
      <w:start w:val="1"/>
      <w:numFmt w:val="decimal"/>
      <w:lvlText w:val="%1.%2.%3."/>
      <w:lvlJc w:val="left"/>
      <w:pPr>
        <w:tabs>
          <w:tab w:val="num" w:pos="1440"/>
        </w:tabs>
        <w:ind w:left="1440" w:hanging="360"/>
      </w:pPr>
      <w:rPr>
        <w:rFonts w:ascii="Arial" w:eastAsia="Tahoma" w:hAnsi="Arial" w:cs="Arial" w:hint="default"/>
        <w:b/>
        <w:bCs/>
        <w:i w:val="0"/>
        <w:iCs w:val="0"/>
        <w:strike w:val="0"/>
        <w:dstrike w:val="0"/>
        <w:outline w:val="0"/>
        <w:shadow w:val="0"/>
        <w:color w:val="0000FF"/>
        <w:sz w:val="22"/>
        <w:szCs w:val="22"/>
        <w:em w:val="none"/>
      </w:rPr>
    </w:lvl>
    <w:lvl w:ilvl="3">
      <w:start w:val="1"/>
      <w:numFmt w:val="upperRoman"/>
      <w:lvlText w:val="%4."/>
      <w:lvlJc w:val="left"/>
      <w:pPr>
        <w:tabs>
          <w:tab w:val="num" w:pos="1800"/>
        </w:tabs>
        <w:ind w:left="1800" w:hanging="360"/>
      </w:pPr>
      <w:rPr>
        <w:rFonts w:ascii="Arial" w:eastAsia="Tahoma" w:hAnsi="Arial" w:cs="Arial" w:hint="default"/>
        <w:b/>
        <w:bCs/>
        <w:i w:val="0"/>
        <w:strike w:val="0"/>
        <w:dstrike w:val="0"/>
        <w:outline w:val="0"/>
        <w:shadow w:val="0"/>
        <w:color w:val="auto"/>
        <w:sz w:val="22"/>
        <w:szCs w:val="22"/>
        <w:em w:val="none"/>
      </w:rPr>
    </w:lvl>
    <w:lvl w:ilvl="4">
      <w:start w:val="11"/>
      <w:numFmt w:val="lowerLetter"/>
      <w:lvlText w:val="%5)"/>
      <w:lvlJc w:val="left"/>
      <w:pPr>
        <w:tabs>
          <w:tab w:val="num" w:pos="2160"/>
        </w:tabs>
        <w:ind w:left="2160" w:hanging="360"/>
      </w:pPr>
      <w:rPr>
        <w:rFonts w:ascii="Spranq eco sans" w:eastAsia="Tahoma" w:hAnsi="Spranq eco sans" w:cs="Arial" w:hint="default"/>
        <w:b w:val="0"/>
        <w:bCs/>
        <w:i w:val="0"/>
        <w:iCs w:val="0"/>
        <w:strike w:val="0"/>
        <w:dstrike w:val="0"/>
        <w:outline w:val="0"/>
        <w:shadow w:val="0"/>
        <w:color w:val="000000"/>
        <w:kern w:val="22"/>
        <w:sz w:val="20"/>
        <w:szCs w:val="20"/>
        <w:em w:val="none"/>
      </w:rPr>
    </w:lvl>
    <w:lvl w:ilvl="5">
      <w:start w:val="1"/>
      <w:numFmt w:val="decimal"/>
      <w:lvlText w:val="%6."/>
      <w:lvlJc w:val="left"/>
      <w:pPr>
        <w:tabs>
          <w:tab w:val="num" w:pos="2520"/>
        </w:tabs>
        <w:ind w:left="2520" w:hanging="360"/>
      </w:pPr>
      <w:rPr>
        <w:rFonts w:ascii="Arial" w:hAnsi="Arial" w:cs="Arial" w:hint="default"/>
        <w:b w:val="0"/>
        <w:bCs w:val="0"/>
        <w:sz w:val="22"/>
        <w:szCs w:val="22"/>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15:restartNumberingAfterBreak="0">
    <w:nsid w:val="0D801E5F"/>
    <w:multiLevelType w:val="multilevel"/>
    <w:tmpl w:val="BD3891C6"/>
    <w:name w:val="WW8Num923"/>
    <w:lvl w:ilvl="0">
      <w:start w:val="3"/>
      <w:numFmt w:val="decimal"/>
      <w:lvlText w:val="%1."/>
      <w:lvlJc w:val="left"/>
      <w:pPr>
        <w:tabs>
          <w:tab w:val="num" w:pos="720"/>
        </w:tabs>
        <w:ind w:left="720" w:hanging="360"/>
      </w:pPr>
      <w:rPr>
        <w:rFonts w:ascii="Spranq eco sans" w:eastAsia="Tahoma" w:hAnsi="Spranq eco sans" w:cs="Arial" w:hint="default"/>
        <w:b/>
        <w:bCs/>
        <w:i w:val="0"/>
        <w:strike w:val="0"/>
        <w:dstrike w:val="0"/>
        <w:outline w:val="0"/>
        <w:shadow w:val="0"/>
        <w:sz w:val="20"/>
        <w:szCs w:val="20"/>
        <w:em w:val="none"/>
      </w:rPr>
    </w:lvl>
    <w:lvl w:ilvl="1">
      <w:start w:val="1"/>
      <w:numFmt w:val="decimal"/>
      <w:lvlText w:val="%1.%2."/>
      <w:lvlJc w:val="left"/>
      <w:pPr>
        <w:tabs>
          <w:tab w:val="num" w:pos="1080"/>
        </w:tabs>
        <w:ind w:left="1080" w:hanging="360"/>
      </w:pPr>
      <w:rPr>
        <w:rFonts w:ascii="Arial" w:eastAsia="Tahoma" w:hAnsi="Arial" w:cs="Arial" w:hint="default"/>
        <w:b/>
        <w:bCs/>
        <w:i w:val="0"/>
        <w:strike w:val="0"/>
        <w:dstrike w:val="0"/>
        <w:outline w:val="0"/>
        <w:shadow w:val="0"/>
        <w:color w:val="auto"/>
        <w:sz w:val="22"/>
        <w:szCs w:val="22"/>
        <w:em w:val="none"/>
      </w:rPr>
    </w:lvl>
    <w:lvl w:ilvl="2">
      <w:start w:val="1"/>
      <w:numFmt w:val="decimal"/>
      <w:lvlText w:val="%1.%2.%3."/>
      <w:lvlJc w:val="left"/>
      <w:pPr>
        <w:tabs>
          <w:tab w:val="num" w:pos="1440"/>
        </w:tabs>
        <w:ind w:left="1440" w:hanging="360"/>
      </w:pPr>
      <w:rPr>
        <w:rFonts w:ascii="Arial" w:eastAsia="Tahoma" w:hAnsi="Arial" w:cs="Arial" w:hint="default"/>
        <w:b/>
        <w:bCs/>
        <w:i w:val="0"/>
        <w:iCs w:val="0"/>
        <w:strike w:val="0"/>
        <w:dstrike w:val="0"/>
        <w:outline w:val="0"/>
        <w:shadow w:val="0"/>
        <w:color w:val="0000FF"/>
        <w:sz w:val="22"/>
        <w:szCs w:val="22"/>
        <w:em w:val="none"/>
      </w:rPr>
    </w:lvl>
    <w:lvl w:ilvl="3">
      <w:start w:val="1"/>
      <w:numFmt w:val="upperRoman"/>
      <w:lvlText w:val="%4."/>
      <w:lvlJc w:val="left"/>
      <w:pPr>
        <w:tabs>
          <w:tab w:val="num" w:pos="1800"/>
        </w:tabs>
        <w:ind w:left="1800" w:hanging="360"/>
      </w:pPr>
      <w:rPr>
        <w:rFonts w:ascii="Arial" w:eastAsia="Tahoma" w:hAnsi="Arial" w:cs="Arial" w:hint="default"/>
        <w:b/>
        <w:bCs/>
        <w:i w:val="0"/>
        <w:strike w:val="0"/>
        <w:dstrike w:val="0"/>
        <w:outline w:val="0"/>
        <w:shadow w:val="0"/>
        <w:color w:val="auto"/>
        <w:sz w:val="22"/>
        <w:szCs w:val="22"/>
        <w:em w:val="none"/>
      </w:rPr>
    </w:lvl>
    <w:lvl w:ilvl="4">
      <w:start w:val="1"/>
      <w:numFmt w:val="lowerLetter"/>
      <w:lvlText w:val="%5)"/>
      <w:lvlJc w:val="left"/>
      <w:pPr>
        <w:tabs>
          <w:tab w:val="num" w:pos="2160"/>
        </w:tabs>
        <w:ind w:left="2160" w:hanging="360"/>
      </w:pPr>
      <w:rPr>
        <w:rFonts w:ascii="Spranq eco sans" w:eastAsia="Tahoma" w:hAnsi="Spranq eco sans" w:cs="Arial" w:hint="default"/>
        <w:b w:val="0"/>
        <w:bCs/>
        <w:i w:val="0"/>
        <w:iCs w:val="0"/>
        <w:strike w:val="0"/>
        <w:dstrike w:val="0"/>
        <w:outline w:val="0"/>
        <w:shadow w:val="0"/>
        <w:color w:val="000000"/>
        <w:sz w:val="20"/>
        <w:szCs w:val="20"/>
        <w:em w:val="none"/>
      </w:rPr>
    </w:lvl>
    <w:lvl w:ilvl="5">
      <w:start w:val="1"/>
      <w:numFmt w:val="decimal"/>
      <w:lvlText w:val="%6."/>
      <w:lvlJc w:val="left"/>
      <w:pPr>
        <w:tabs>
          <w:tab w:val="num" w:pos="2520"/>
        </w:tabs>
        <w:ind w:left="2520" w:hanging="360"/>
      </w:pPr>
      <w:rPr>
        <w:rFonts w:ascii="Arial" w:hAnsi="Arial" w:cs="Arial" w:hint="default"/>
        <w:b w:val="0"/>
        <w:bCs w:val="0"/>
        <w:sz w:val="22"/>
        <w:szCs w:val="22"/>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E726E6E"/>
    <w:multiLevelType w:val="hybridMultilevel"/>
    <w:tmpl w:val="9AA89E46"/>
    <w:lvl w:ilvl="0" w:tplc="BBE84EB2">
      <w:start w:val="9"/>
      <w:numFmt w:val="lowerLetter"/>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6" w15:restartNumberingAfterBreak="0">
    <w:nsid w:val="195D2F30"/>
    <w:multiLevelType w:val="multilevel"/>
    <w:tmpl w:val="070248AC"/>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D5C100D"/>
    <w:multiLevelType w:val="multilevel"/>
    <w:tmpl w:val="D7661DCC"/>
    <w:lvl w:ilvl="0">
      <w:start w:val="1"/>
      <w:numFmt w:val="decimal"/>
      <w:pStyle w:val="Nivel1"/>
      <w:lvlText w:val="%1."/>
      <w:lvlJc w:val="left"/>
      <w:pPr>
        <w:ind w:left="644" w:hanging="360"/>
      </w:pPr>
      <w:rPr>
        <w:rFonts w:hint="default"/>
      </w:rPr>
    </w:lvl>
    <w:lvl w:ilvl="1">
      <w:start w:val="1"/>
      <w:numFmt w:val="decimal"/>
      <w:lvlText w:val="%1.%2."/>
      <w:lvlJc w:val="left"/>
      <w:pPr>
        <w:ind w:left="716" w:hanging="432"/>
      </w:pPr>
      <w:rPr>
        <w:rFonts w:hint="default"/>
        <w:b w:val="0"/>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EE35AAB"/>
    <w:multiLevelType w:val="multilevel"/>
    <w:tmpl w:val="4DBCBD1C"/>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B64A35"/>
    <w:multiLevelType w:val="hybridMultilevel"/>
    <w:tmpl w:val="7570C12C"/>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15:restartNumberingAfterBreak="0">
    <w:nsid w:val="56070303"/>
    <w:multiLevelType w:val="hybridMultilevel"/>
    <w:tmpl w:val="4C9A00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1"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57601B1"/>
    <w:multiLevelType w:val="multilevel"/>
    <w:tmpl w:val="768A195A"/>
    <w:name w:val="WW8Num922"/>
    <w:lvl w:ilvl="0">
      <w:start w:val="4"/>
      <w:numFmt w:val="decimal"/>
      <w:lvlText w:val="%1."/>
      <w:lvlJc w:val="left"/>
      <w:pPr>
        <w:tabs>
          <w:tab w:val="num" w:pos="720"/>
        </w:tabs>
        <w:ind w:left="720" w:hanging="360"/>
      </w:pPr>
      <w:rPr>
        <w:rFonts w:ascii="Spranq eco sans" w:eastAsia="Tahoma" w:hAnsi="Spranq eco sans" w:cs="Arial" w:hint="default"/>
        <w:b/>
        <w:bCs/>
        <w:i w:val="0"/>
        <w:strike w:val="0"/>
        <w:dstrike w:val="0"/>
        <w:outline w:val="0"/>
        <w:shadow w:val="0"/>
        <w:sz w:val="20"/>
        <w:szCs w:val="20"/>
        <w:em w:val="none"/>
      </w:rPr>
    </w:lvl>
    <w:lvl w:ilvl="1">
      <w:start w:val="1"/>
      <w:numFmt w:val="decimal"/>
      <w:lvlText w:val="%1.%2."/>
      <w:lvlJc w:val="left"/>
      <w:pPr>
        <w:tabs>
          <w:tab w:val="num" w:pos="1080"/>
        </w:tabs>
        <w:ind w:left="1080" w:hanging="360"/>
      </w:pPr>
      <w:rPr>
        <w:rFonts w:ascii="Spranq eco sans" w:eastAsia="Tahoma" w:hAnsi="Spranq eco sans" w:cs="Arial" w:hint="default"/>
        <w:b/>
        <w:bCs/>
        <w:i w:val="0"/>
        <w:strike w:val="0"/>
        <w:dstrike w:val="0"/>
        <w:outline w:val="0"/>
        <w:shadow w:val="0"/>
        <w:color w:val="auto"/>
        <w:sz w:val="20"/>
        <w:szCs w:val="20"/>
        <w:em w:val="none"/>
      </w:rPr>
    </w:lvl>
    <w:lvl w:ilvl="2">
      <w:start w:val="1"/>
      <w:numFmt w:val="decimal"/>
      <w:lvlText w:val="%1.%2.%3."/>
      <w:lvlJc w:val="left"/>
      <w:pPr>
        <w:tabs>
          <w:tab w:val="num" w:pos="1440"/>
        </w:tabs>
        <w:ind w:left="1440" w:hanging="360"/>
      </w:pPr>
      <w:rPr>
        <w:rFonts w:ascii="Spranq eco sans" w:eastAsia="Tahoma" w:hAnsi="Spranq eco sans" w:cs="Arial" w:hint="default"/>
        <w:b/>
        <w:bCs/>
        <w:i w:val="0"/>
        <w:iCs w:val="0"/>
        <w:strike w:val="0"/>
        <w:dstrike w:val="0"/>
        <w:outline w:val="0"/>
        <w:shadow w:val="0"/>
        <w:color w:val="auto"/>
        <w:sz w:val="20"/>
        <w:szCs w:val="20"/>
        <w:em w:val="none"/>
      </w:rPr>
    </w:lvl>
    <w:lvl w:ilvl="3">
      <w:start w:val="1"/>
      <w:numFmt w:val="upperRoman"/>
      <w:lvlText w:val="%4."/>
      <w:lvlJc w:val="left"/>
      <w:pPr>
        <w:tabs>
          <w:tab w:val="num" w:pos="1800"/>
        </w:tabs>
        <w:ind w:left="1800" w:hanging="360"/>
      </w:pPr>
      <w:rPr>
        <w:rFonts w:ascii="Spranq eco sans" w:eastAsia="Tahoma" w:hAnsi="Spranq eco sans" w:cs="Arial" w:hint="default"/>
        <w:b/>
        <w:bCs/>
        <w:i w:val="0"/>
        <w:strike w:val="0"/>
        <w:dstrike w:val="0"/>
        <w:outline w:val="0"/>
        <w:shadow w:val="0"/>
        <w:color w:val="auto"/>
        <w:sz w:val="20"/>
        <w:szCs w:val="20"/>
        <w:em w:val="none"/>
      </w:rPr>
    </w:lvl>
    <w:lvl w:ilvl="4">
      <w:start w:val="1"/>
      <w:numFmt w:val="lowerLetter"/>
      <w:lvlText w:val="%5)"/>
      <w:lvlJc w:val="left"/>
      <w:pPr>
        <w:tabs>
          <w:tab w:val="num" w:pos="2160"/>
        </w:tabs>
        <w:ind w:left="2160" w:hanging="360"/>
      </w:pPr>
      <w:rPr>
        <w:rFonts w:ascii="Spranq eco sans" w:eastAsia="Tahoma" w:hAnsi="Spranq eco sans" w:cs="Arial" w:hint="default"/>
        <w:b w:val="0"/>
        <w:bCs/>
        <w:i w:val="0"/>
        <w:iCs w:val="0"/>
        <w:strike w:val="0"/>
        <w:dstrike w:val="0"/>
        <w:outline w:val="0"/>
        <w:shadow w:val="0"/>
        <w:color w:val="000000"/>
        <w:sz w:val="20"/>
        <w:szCs w:val="20"/>
        <w:em w:val="none"/>
      </w:rPr>
    </w:lvl>
    <w:lvl w:ilvl="5">
      <w:start w:val="1"/>
      <w:numFmt w:val="decimal"/>
      <w:lvlText w:val="%6."/>
      <w:lvlJc w:val="left"/>
      <w:pPr>
        <w:tabs>
          <w:tab w:val="num" w:pos="2520"/>
        </w:tabs>
        <w:ind w:left="2520" w:hanging="360"/>
      </w:pPr>
      <w:rPr>
        <w:rFonts w:ascii="Spranq eco sans" w:hAnsi="Spranq eco sans" w:cs="Arial" w:hint="default"/>
        <w:b w:val="0"/>
        <w:bCs w:val="0"/>
        <w:sz w:val="20"/>
        <w:szCs w:val="20"/>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7A27091E"/>
    <w:multiLevelType w:val="multilevel"/>
    <w:tmpl w:val="0B46D7C2"/>
    <w:name w:val="WW8Num92"/>
    <w:lvl w:ilvl="0">
      <w:start w:val="2"/>
      <w:numFmt w:val="decimal"/>
      <w:lvlText w:val="%1."/>
      <w:lvlJc w:val="left"/>
      <w:pPr>
        <w:tabs>
          <w:tab w:val="num" w:pos="720"/>
        </w:tabs>
        <w:ind w:left="720" w:hanging="360"/>
      </w:pPr>
      <w:rPr>
        <w:rFonts w:ascii="Spranq eco sans" w:eastAsia="Tahoma" w:hAnsi="Spranq eco sans" w:cs="Arial" w:hint="default"/>
        <w:b/>
        <w:bCs/>
        <w:i w:val="0"/>
        <w:strike w:val="0"/>
        <w:dstrike w:val="0"/>
        <w:outline w:val="0"/>
        <w:shadow w:val="0"/>
        <w:sz w:val="20"/>
        <w:szCs w:val="20"/>
        <w:em w:val="none"/>
      </w:rPr>
    </w:lvl>
    <w:lvl w:ilvl="1">
      <w:start w:val="2"/>
      <w:numFmt w:val="decimal"/>
      <w:lvlText w:val="%1.%2."/>
      <w:lvlJc w:val="left"/>
      <w:pPr>
        <w:tabs>
          <w:tab w:val="num" w:pos="1080"/>
        </w:tabs>
        <w:ind w:left="1080" w:hanging="360"/>
      </w:pPr>
      <w:rPr>
        <w:rFonts w:ascii="Arial" w:eastAsia="Tahoma" w:hAnsi="Arial" w:cs="Arial" w:hint="default"/>
        <w:b/>
        <w:bCs/>
        <w:i w:val="0"/>
        <w:strike w:val="0"/>
        <w:dstrike w:val="0"/>
        <w:outline w:val="0"/>
        <w:shadow w:val="0"/>
        <w:color w:val="auto"/>
        <w:sz w:val="22"/>
        <w:szCs w:val="22"/>
        <w:em w:val="none"/>
      </w:rPr>
    </w:lvl>
    <w:lvl w:ilvl="2">
      <w:start w:val="1"/>
      <w:numFmt w:val="decimal"/>
      <w:lvlText w:val="%1.%2.%3."/>
      <w:lvlJc w:val="left"/>
      <w:pPr>
        <w:tabs>
          <w:tab w:val="num" w:pos="1440"/>
        </w:tabs>
        <w:ind w:left="1440" w:hanging="360"/>
      </w:pPr>
      <w:rPr>
        <w:rFonts w:ascii="Arial" w:eastAsia="Tahoma" w:hAnsi="Arial" w:cs="Arial" w:hint="default"/>
        <w:b/>
        <w:bCs/>
        <w:i w:val="0"/>
        <w:iCs w:val="0"/>
        <w:strike w:val="0"/>
        <w:dstrike w:val="0"/>
        <w:outline w:val="0"/>
        <w:shadow w:val="0"/>
        <w:color w:val="0000FF"/>
        <w:sz w:val="22"/>
        <w:szCs w:val="22"/>
        <w:em w:val="none"/>
      </w:rPr>
    </w:lvl>
    <w:lvl w:ilvl="3">
      <w:start w:val="1"/>
      <w:numFmt w:val="upperRoman"/>
      <w:lvlText w:val="%4."/>
      <w:lvlJc w:val="left"/>
      <w:pPr>
        <w:tabs>
          <w:tab w:val="num" w:pos="1800"/>
        </w:tabs>
        <w:ind w:left="1800" w:hanging="360"/>
      </w:pPr>
      <w:rPr>
        <w:rFonts w:ascii="Arial" w:eastAsia="Tahoma" w:hAnsi="Arial" w:cs="Arial" w:hint="default"/>
        <w:b/>
        <w:bCs/>
        <w:i w:val="0"/>
        <w:strike w:val="0"/>
        <w:dstrike w:val="0"/>
        <w:outline w:val="0"/>
        <w:shadow w:val="0"/>
        <w:color w:val="auto"/>
        <w:sz w:val="22"/>
        <w:szCs w:val="22"/>
        <w:em w:val="none"/>
      </w:rPr>
    </w:lvl>
    <w:lvl w:ilvl="4">
      <w:start w:val="1"/>
      <w:numFmt w:val="lowerLetter"/>
      <w:lvlText w:val="%5)"/>
      <w:lvlJc w:val="left"/>
      <w:pPr>
        <w:tabs>
          <w:tab w:val="num" w:pos="2160"/>
        </w:tabs>
        <w:ind w:left="2160" w:hanging="360"/>
      </w:pPr>
      <w:rPr>
        <w:rFonts w:ascii="Arial" w:eastAsia="Tahoma" w:hAnsi="Arial" w:cs="Arial" w:hint="default"/>
        <w:b w:val="0"/>
        <w:bCs/>
        <w:i w:val="0"/>
        <w:iCs w:val="0"/>
        <w:strike w:val="0"/>
        <w:dstrike w:val="0"/>
        <w:outline w:val="0"/>
        <w:shadow w:val="0"/>
        <w:color w:val="000000"/>
        <w:sz w:val="22"/>
        <w:szCs w:val="22"/>
        <w:em w:val="none"/>
      </w:rPr>
    </w:lvl>
    <w:lvl w:ilvl="5">
      <w:start w:val="1"/>
      <w:numFmt w:val="decimal"/>
      <w:lvlText w:val="%6."/>
      <w:lvlJc w:val="left"/>
      <w:pPr>
        <w:tabs>
          <w:tab w:val="num" w:pos="2520"/>
        </w:tabs>
        <w:ind w:left="2520" w:hanging="360"/>
      </w:pPr>
      <w:rPr>
        <w:rFonts w:ascii="Arial" w:hAnsi="Arial" w:cs="Arial" w:hint="default"/>
        <w:b w:val="0"/>
        <w:bCs w:val="0"/>
        <w:sz w:val="22"/>
        <w:szCs w:val="22"/>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7D050D00"/>
    <w:multiLevelType w:val="multilevel"/>
    <w:tmpl w:val="28C46B7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0"/>
  </w:num>
  <w:num w:numId="3">
    <w:abstractNumId w:val="1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0"/>
  </w:num>
  <w:num w:numId="9">
    <w:abstractNumId w:val="2"/>
  </w:num>
  <w:num w:numId="10">
    <w:abstractNumId w:val="4"/>
  </w:num>
  <w:num w:numId="11">
    <w:abstractNumId w:val="5"/>
  </w:num>
  <w:num w:numId="12">
    <w:abstractNumId w:val="3"/>
  </w:num>
  <w:num w:numId="13">
    <w:abstractNumId w:val="14"/>
  </w:num>
  <w:num w:numId="14">
    <w:abstractNumId w:val="13"/>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E5"/>
    <w:rsid w:val="00000DB1"/>
    <w:rsid w:val="00001024"/>
    <w:rsid w:val="0000144E"/>
    <w:rsid w:val="0000236D"/>
    <w:rsid w:val="00003298"/>
    <w:rsid w:val="00010AC1"/>
    <w:rsid w:val="00017400"/>
    <w:rsid w:val="000214DA"/>
    <w:rsid w:val="0002260C"/>
    <w:rsid w:val="0002306D"/>
    <w:rsid w:val="000242C8"/>
    <w:rsid w:val="0002580C"/>
    <w:rsid w:val="00027155"/>
    <w:rsid w:val="00030768"/>
    <w:rsid w:val="000318BA"/>
    <w:rsid w:val="00031DD6"/>
    <w:rsid w:val="00034151"/>
    <w:rsid w:val="00034752"/>
    <w:rsid w:val="00034A29"/>
    <w:rsid w:val="00037E3B"/>
    <w:rsid w:val="00040957"/>
    <w:rsid w:val="000431C7"/>
    <w:rsid w:val="00047835"/>
    <w:rsid w:val="00047D73"/>
    <w:rsid w:val="000523A2"/>
    <w:rsid w:val="00052D53"/>
    <w:rsid w:val="00054C8C"/>
    <w:rsid w:val="00056433"/>
    <w:rsid w:val="00060414"/>
    <w:rsid w:val="00060D91"/>
    <w:rsid w:val="00062853"/>
    <w:rsid w:val="00063028"/>
    <w:rsid w:val="00063155"/>
    <w:rsid w:val="0006537A"/>
    <w:rsid w:val="000670EC"/>
    <w:rsid w:val="000677A2"/>
    <w:rsid w:val="0006797C"/>
    <w:rsid w:val="00070B9C"/>
    <w:rsid w:val="00070EA5"/>
    <w:rsid w:val="00070F8B"/>
    <w:rsid w:val="0007344F"/>
    <w:rsid w:val="00076CBC"/>
    <w:rsid w:val="000779C7"/>
    <w:rsid w:val="000805AB"/>
    <w:rsid w:val="0008101B"/>
    <w:rsid w:val="00081098"/>
    <w:rsid w:val="00082091"/>
    <w:rsid w:val="000823E2"/>
    <w:rsid w:val="00082976"/>
    <w:rsid w:val="000839C7"/>
    <w:rsid w:val="0008589D"/>
    <w:rsid w:val="00085FC4"/>
    <w:rsid w:val="00087EF2"/>
    <w:rsid w:val="0009021C"/>
    <w:rsid w:val="00090F5D"/>
    <w:rsid w:val="00091FCF"/>
    <w:rsid w:val="00092759"/>
    <w:rsid w:val="00092BD1"/>
    <w:rsid w:val="00094321"/>
    <w:rsid w:val="0009529A"/>
    <w:rsid w:val="000958B1"/>
    <w:rsid w:val="000A102A"/>
    <w:rsid w:val="000A11C6"/>
    <w:rsid w:val="000A1A7B"/>
    <w:rsid w:val="000A1B88"/>
    <w:rsid w:val="000A23DA"/>
    <w:rsid w:val="000A674F"/>
    <w:rsid w:val="000A7BA1"/>
    <w:rsid w:val="000B1720"/>
    <w:rsid w:val="000B1A17"/>
    <w:rsid w:val="000B5E1F"/>
    <w:rsid w:val="000B648F"/>
    <w:rsid w:val="000B7131"/>
    <w:rsid w:val="000B7B55"/>
    <w:rsid w:val="000C123B"/>
    <w:rsid w:val="000C21AD"/>
    <w:rsid w:val="000C2C16"/>
    <w:rsid w:val="000C54FA"/>
    <w:rsid w:val="000C645D"/>
    <w:rsid w:val="000C670A"/>
    <w:rsid w:val="000C674C"/>
    <w:rsid w:val="000D04A9"/>
    <w:rsid w:val="000D0A06"/>
    <w:rsid w:val="000D1378"/>
    <w:rsid w:val="000D144E"/>
    <w:rsid w:val="000D1684"/>
    <w:rsid w:val="000D2AC3"/>
    <w:rsid w:val="000D2D37"/>
    <w:rsid w:val="000D390A"/>
    <w:rsid w:val="000D7559"/>
    <w:rsid w:val="000E29DB"/>
    <w:rsid w:val="000E3F1D"/>
    <w:rsid w:val="000E4B9C"/>
    <w:rsid w:val="000E7388"/>
    <w:rsid w:val="000E74B9"/>
    <w:rsid w:val="000F1C1C"/>
    <w:rsid w:val="000F3454"/>
    <w:rsid w:val="000F4088"/>
    <w:rsid w:val="000F411A"/>
    <w:rsid w:val="000F4F96"/>
    <w:rsid w:val="000F5805"/>
    <w:rsid w:val="000F5A07"/>
    <w:rsid w:val="000F7E92"/>
    <w:rsid w:val="00100990"/>
    <w:rsid w:val="00102FD5"/>
    <w:rsid w:val="00104A79"/>
    <w:rsid w:val="00105707"/>
    <w:rsid w:val="0010670C"/>
    <w:rsid w:val="001103FF"/>
    <w:rsid w:val="00110DFE"/>
    <w:rsid w:val="00111869"/>
    <w:rsid w:val="001139C0"/>
    <w:rsid w:val="00113EEB"/>
    <w:rsid w:val="001141F6"/>
    <w:rsid w:val="00114259"/>
    <w:rsid w:val="0011461D"/>
    <w:rsid w:val="00116FC6"/>
    <w:rsid w:val="001213C6"/>
    <w:rsid w:val="001219B0"/>
    <w:rsid w:val="00122E3A"/>
    <w:rsid w:val="00123721"/>
    <w:rsid w:val="00124990"/>
    <w:rsid w:val="00126BEA"/>
    <w:rsid w:val="00126E1D"/>
    <w:rsid w:val="00130306"/>
    <w:rsid w:val="001304C0"/>
    <w:rsid w:val="001315F2"/>
    <w:rsid w:val="00133136"/>
    <w:rsid w:val="0013348D"/>
    <w:rsid w:val="001377C7"/>
    <w:rsid w:val="00137C32"/>
    <w:rsid w:val="0014004B"/>
    <w:rsid w:val="00141FF0"/>
    <w:rsid w:val="0014325E"/>
    <w:rsid w:val="00143529"/>
    <w:rsid w:val="001449A3"/>
    <w:rsid w:val="00144F4E"/>
    <w:rsid w:val="00144F83"/>
    <w:rsid w:val="00146BDF"/>
    <w:rsid w:val="001516EA"/>
    <w:rsid w:val="001530A2"/>
    <w:rsid w:val="00153E25"/>
    <w:rsid w:val="00154505"/>
    <w:rsid w:val="001545A4"/>
    <w:rsid w:val="0015476C"/>
    <w:rsid w:val="0015519E"/>
    <w:rsid w:val="0015684D"/>
    <w:rsid w:val="00160BBD"/>
    <w:rsid w:val="00160DA4"/>
    <w:rsid w:val="0016171E"/>
    <w:rsid w:val="0016584A"/>
    <w:rsid w:val="00165FBC"/>
    <w:rsid w:val="001671BF"/>
    <w:rsid w:val="00167D00"/>
    <w:rsid w:val="00170CE1"/>
    <w:rsid w:val="0017338E"/>
    <w:rsid w:val="00174CAA"/>
    <w:rsid w:val="0017673D"/>
    <w:rsid w:val="00177CD5"/>
    <w:rsid w:val="001815FF"/>
    <w:rsid w:val="001817D2"/>
    <w:rsid w:val="0018397F"/>
    <w:rsid w:val="00183AF9"/>
    <w:rsid w:val="00183C33"/>
    <w:rsid w:val="00184086"/>
    <w:rsid w:val="0019028F"/>
    <w:rsid w:val="001904A8"/>
    <w:rsid w:val="00193D37"/>
    <w:rsid w:val="00193E85"/>
    <w:rsid w:val="001950B6"/>
    <w:rsid w:val="00196500"/>
    <w:rsid w:val="001A1732"/>
    <w:rsid w:val="001A2CE9"/>
    <w:rsid w:val="001A3A05"/>
    <w:rsid w:val="001A3E18"/>
    <w:rsid w:val="001A408A"/>
    <w:rsid w:val="001A585B"/>
    <w:rsid w:val="001B005B"/>
    <w:rsid w:val="001B5FD3"/>
    <w:rsid w:val="001B7BE2"/>
    <w:rsid w:val="001C270F"/>
    <w:rsid w:val="001C30D7"/>
    <w:rsid w:val="001C3AB6"/>
    <w:rsid w:val="001C3F32"/>
    <w:rsid w:val="001C425C"/>
    <w:rsid w:val="001C48B6"/>
    <w:rsid w:val="001C4C04"/>
    <w:rsid w:val="001C5006"/>
    <w:rsid w:val="001C694F"/>
    <w:rsid w:val="001C7174"/>
    <w:rsid w:val="001C721E"/>
    <w:rsid w:val="001D0D66"/>
    <w:rsid w:val="001D2048"/>
    <w:rsid w:val="001D5497"/>
    <w:rsid w:val="001D5915"/>
    <w:rsid w:val="001D6D07"/>
    <w:rsid w:val="001E10E8"/>
    <w:rsid w:val="001E316F"/>
    <w:rsid w:val="001E3AAF"/>
    <w:rsid w:val="001E65F6"/>
    <w:rsid w:val="001F0A6E"/>
    <w:rsid w:val="001F39FA"/>
    <w:rsid w:val="001F731E"/>
    <w:rsid w:val="002004CF"/>
    <w:rsid w:val="002027BE"/>
    <w:rsid w:val="00202A04"/>
    <w:rsid w:val="00202D3A"/>
    <w:rsid w:val="00204A1F"/>
    <w:rsid w:val="00204DA2"/>
    <w:rsid w:val="00205197"/>
    <w:rsid w:val="0020593D"/>
    <w:rsid w:val="00206E8C"/>
    <w:rsid w:val="00206F5F"/>
    <w:rsid w:val="00207B98"/>
    <w:rsid w:val="00210001"/>
    <w:rsid w:val="0021106D"/>
    <w:rsid w:val="00213C35"/>
    <w:rsid w:val="0022034C"/>
    <w:rsid w:val="00221BA5"/>
    <w:rsid w:val="00222359"/>
    <w:rsid w:val="00222980"/>
    <w:rsid w:val="00222D2F"/>
    <w:rsid w:val="002241A2"/>
    <w:rsid w:val="00225762"/>
    <w:rsid w:val="00225E3D"/>
    <w:rsid w:val="0022631B"/>
    <w:rsid w:val="00227104"/>
    <w:rsid w:val="00231E9C"/>
    <w:rsid w:val="00232CCF"/>
    <w:rsid w:val="002361A4"/>
    <w:rsid w:val="00240B17"/>
    <w:rsid w:val="00241D78"/>
    <w:rsid w:val="00242E79"/>
    <w:rsid w:val="00245704"/>
    <w:rsid w:val="00246DAE"/>
    <w:rsid w:val="002510B8"/>
    <w:rsid w:val="002538B4"/>
    <w:rsid w:val="002538E3"/>
    <w:rsid w:val="00253EC9"/>
    <w:rsid w:val="00255249"/>
    <w:rsid w:val="00255C24"/>
    <w:rsid w:val="002600E7"/>
    <w:rsid w:val="00260573"/>
    <w:rsid w:val="00260802"/>
    <w:rsid w:val="00260CA3"/>
    <w:rsid w:val="002610DF"/>
    <w:rsid w:val="00261C58"/>
    <w:rsid w:val="0026386A"/>
    <w:rsid w:val="00265AD7"/>
    <w:rsid w:val="00267125"/>
    <w:rsid w:val="00267B22"/>
    <w:rsid w:val="00271CB6"/>
    <w:rsid w:val="0027301A"/>
    <w:rsid w:val="00274880"/>
    <w:rsid w:val="00275139"/>
    <w:rsid w:val="00276235"/>
    <w:rsid w:val="00276ECC"/>
    <w:rsid w:val="00277A9E"/>
    <w:rsid w:val="002801FA"/>
    <w:rsid w:val="00280B30"/>
    <w:rsid w:val="002838CC"/>
    <w:rsid w:val="002839F7"/>
    <w:rsid w:val="0028765E"/>
    <w:rsid w:val="0029037D"/>
    <w:rsid w:val="00292217"/>
    <w:rsid w:val="002937D4"/>
    <w:rsid w:val="0029388F"/>
    <w:rsid w:val="00293A02"/>
    <w:rsid w:val="002A0164"/>
    <w:rsid w:val="002A08C8"/>
    <w:rsid w:val="002A763F"/>
    <w:rsid w:val="002A7EC0"/>
    <w:rsid w:val="002B0801"/>
    <w:rsid w:val="002B5FB0"/>
    <w:rsid w:val="002C4545"/>
    <w:rsid w:val="002C54C1"/>
    <w:rsid w:val="002C7FE3"/>
    <w:rsid w:val="002D2F8E"/>
    <w:rsid w:val="002D61A5"/>
    <w:rsid w:val="002D656F"/>
    <w:rsid w:val="002D78B4"/>
    <w:rsid w:val="002D7C8E"/>
    <w:rsid w:val="002E1144"/>
    <w:rsid w:val="002E160F"/>
    <w:rsid w:val="002E1AFE"/>
    <w:rsid w:val="002E3F91"/>
    <w:rsid w:val="002E480D"/>
    <w:rsid w:val="002E5F6B"/>
    <w:rsid w:val="002E6E63"/>
    <w:rsid w:val="002F084D"/>
    <w:rsid w:val="002F115A"/>
    <w:rsid w:val="002F308B"/>
    <w:rsid w:val="002F6B34"/>
    <w:rsid w:val="002F6BC8"/>
    <w:rsid w:val="002F71DC"/>
    <w:rsid w:val="00303A36"/>
    <w:rsid w:val="00303D7F"/>
    <w:rsid w:val="00304F66"/>
    <w:rsid w:val="00304F88"/>
    <w:rsid w:val="003053DD"/>
    <w:rsid w:val="00305CAB"/>
    <w:rsid w:val="00307CB7"/>
    <w:rsid w:val="00310B4A"/>
    <w:rsid w:val="003133C8"/>
    <w:rsid w:val="0031762E"/>
    <w:rsid w:val="00320359"/>
    <w:rsid w:val="00321EDD"/>
    <w:rsid w:val="00322C16"/>
    <w:rsid w:val="003238C3"/>
    <w:rsid w:val="00324BCD"/>
    <w:rsid w:val="00324F30"/>
    <w:rsid w:val="00325023"/>
    <w:rsid w:val="00325FD8"/>
    <w:rsid w:val="003265B9"/>
    <w:rsid w:val="00327232"/>
    <w:rsid w:val="00327BC6"/>
    <w:rsid w:val="00331182"/>
    <w:rsid w:val="00335AB9"/>
    <w:rsid w:val="00336DD6"/>
    <w:rsid w:val="00340EE0"/>
    <w:rsid w:val="0034272D"/>
    <w:rsid w:val="00343032"/>
    <w:rsid w:val="003464AF"/>
    <w:rsid w:val="00346F7E"/>
    <w:rsid w:val="003503AE"/>
    <w:rsid w:val="00350762"/>
    <w:rsid w:val="00350773"/>
    <w:rsid w:val="00354BED"/>
    <w:rsid w:val="0035658A"/>
    <w:rsid w:val="0036371D"/>
    <w:rsid w:val="00364141"/>
    <w:rsid w:val="00364909"/>
    <w:rsid w:val="003678D6"/>
    <w:rsid w:val="00367EF6"/>
    <w:rsid w:val="00372E24"/>
    <w:rsid w:val="00373F2A"/>
    <w:rsid w:val="0037636A"/>
    <w:rsid w:val="003779A2"/>
    <w:rsid w:val="0038050C"/>
    <w:rsid w:val="00380639"/>
    <w:rsid w:val="0038139C"/>
    <w:rsid w:val="003830F0"/>
    <w:rsid w:val="00383BEC"/>
    <w:rsid w:val="00383FD9"/>
    <w:rsid w:val="00386157"/>
    <w:rsid w:val="00386ADE"/>
    <w:rsid w:val="00391E14"/>
    <w:rsid w:val="003959F6"/>
    <w:rsid w:val="00396920"/>
    <w:rsid w:val="003A6561"/>
    <w:rsid w:val="003A739D"/>
    <w:rsid w:val="003A73C1"/>
    <w:rsid w:val="003B11C6"/>
    <w:rsid w:val="003B2449"/>
    <w:rsid w:val="003B2A70"/>
    <w:rsid w:val="003B6443"/>
    <w:rsid w:val="003B791E"/>
    <w:rsid w:val="003C05FE"/>
    <w:rsid w:val="003C08BE"/>
    <w:rsid w:val="003C1699"/>
    <w:rsid w:val="003C25D1"/>
    <w:rsid w:val="003C309D"/>
    <w:rsid w:val="003C464C"/>
    <w:rsid w:val="003C609E"/>
    <w:rsid w:val="003C6275"/>
    <w:rsid w:val="003D2014"/>
    <w:rsid w:val="003D389C"/>
    <w:rsid w:val="003D4CE7"/>
    <w:rsid w:val="003D5D1D"/>
    <w:rsid w:val="003E40D9"/>
    <w:rsid w:val="003E4927"/>
    <w:rsid w:val="003E49E4"/>
    <w:rsid w:val="003E4D76"/>
    <w:rsid w:val="003E55B1"/>
    <w:rsid w:val="003E6EC2"/>
    <w:rsid w:val="003F004A"/>
    <w:rsid w:val="003F0707"/>
    <w:rsid w:val="003F1437"/>
    <w:rsid w:val="003F185C"/>
    <w:rsid w:val="003F316D"/>
    <w:rsid w:val="003F36A3"/>
    <w:rsid w:val="003F480E"/>
    <w:rsid w:val="003F7981"/>
    <w:rsid w:val="004028FB"/>
    <w:rsid w:val="0040443F"/>
    <w:rsid w:val="00404FB7"/>
    <w:rsid w:val="004053E1"/>
    <w:rsid w:val="0040758E"/>
    <w:rsid w:val="00407F1C"/>
    <w:rsid w:val="00412358"/>
    <w:rsid w:val="00414C1B"/>
    <w:rsid w:val="00415F27"/>
    <w:rsid w:val="00416934"/>
    <w:rsid w:val="00416A59"/>
    <w:rsid w:val="00417A99"/>
    <w:rsid w:val="00417CA8"/>
    <w:rsid w:val="004213DF"/>
    <w:rsid w:val="0042190C"/>
    <w:rsid w:val="004221ED"/>
    <w:rsid w:val="00423097"/>
    <w:rsid w:val="00425359"/>
    <w:rsid w:val="00431589"/>
    <w:rsid w:val="004316D7"/>
    <w:rsid w:val="00431EDA"/>
    <w:rsid w:val="0043231C"/>
    <w:rsid w:val="0043242E"/>
    <w:rsid w:val="00432470"/>
    <w:rsid w:val="004328BB"/>
    <w:rsid w:val="00432F61"/>
    <w:rsid w:val="00433FFC"/>
    <w:rsid w:val="00435276"/>
    <w:rsid w:val="00435447"/>
    <w:rsid w:val="004369E1"/>
    <w:rsid w:val="00437B05"/>
    <w:rsid w:val="00437C5D"/>
    <w:rsid w:val="00441E13"/>
    <w:rsid w:val="00441EA1"/>
    <w:rsid w:val="00443F04"/>
    <w:rsid w:val="00445798"/>
    <w:rsid w:val="00446AD6"/>
    <w:rsid w:val="0044725C"/>
    <w:rsid w:val="00447465"/>
    <w:rsid w:val="004536C6"/>
    <w:rsid w:val="0045409E"/>
    <w:rsid w:val="00455CBE"/>
    <w:rsid w:val="00455EB7"/>
    <w:rsid w:val="00455FD5"/>
    <w:rsid w:val="00460E8A"/>
    <w:rsid w:val="0046230A"/>
    <w:rsid w:val="00462C95"/>
    <w:rsid w:val="0046486A"/>
    <w:rsid w:val="00464C69"/>
    <w:rsid w:val="0046504F"/>
    <w:rsid w:val="00465447"/>
    <w:rsid w:val="00465DA0"/>
    <w:rsid w:val="00472512"/>
    <w:rsid w:val="00475E6E"/>
    <w:rsid w:val="004773FC"/>
    <w:rsid w:val="004777ED"/>
    <w:rsid w:val="00480328"/>
    <w:rsid w:val="00480834"/>
    <w:rsid w:val="004834FC"/>
    <w:rsid w:val="00483B15"/>
    <w:rsid w:val="00483FB9"/>
    <w:rsid w:val="00484247"/>
    <w:rsid w:val="0049389F"/>
    <w:rsid w:val="00494AE7"/>
    <w:rsid w:val="0049576F"/>
    <w:rsid w:val="00495E26"/>
    <w:rsid w:val="004A2A97"/>
    <w:rsid w:val="004A53DF"/>
    <w:rsid w:val="004A7066"/>
    <w:rsid w:val="004B0252"/>
    <w:rsid w:val="004B05B0"/>
    <w:rsid w:val="004B0CAC"/>
    <w:rsid w:val="004B0FED"/>
    <w:rsid w:val="004B19B5"/>
    <w:rsid w:val="004B1BDD"/>
    <w:rsid w:val="004B1D7D"/>
    <w:rsid w:val="004B2407"/>
    <w:rsid w:val="004B25D9"/>
    <w:rsid w:val="004B44A7"/>
    <w:rsid w:val="004B460A"/>
    <w:rsid w:val="004B5795"/>
    <w:rsid w:val="004B6820"/>
    <w:rsid w:val="004C0212"/>
    <w:rsid w:val="004C05F9"/>
    <w:rsid w:val="004C06CE"/>
    <w:rsid w:val="004C3381"/>
    <w:rsid w:val="004C48AD"/>
    <w:rsid w:val="004C7378"/>
    <w:rsid w:val="004D3B02"/>
    <w:rsid w:val="004D41F6"/>
    <w:rsid w:val="004D6006"/>
    <w:rsid w:val="004E0194"/>
    <w:rsid w:val="004E0CC8"/>
    <w:rsid w:val="004E0F42"/>
    <w:rsid w:val="004E2E83"/>
    <w:rsid w:val="004E37BB"/>
    <w:rsid w:val="004E495D"/>
    <w:rsid w:val="004E7BEB"/>
    <w:rsid w:val="004F208B"/>
    <w:rsid w:val="004F41E7"/>
    <w:rsid w:val="004F4BBF"/>
    <w:rsid w:val="004F5107"/>
    <w:rsid w:val="004F5DF9"/>
    <w:rsid w:val="004F66B4"/>
    <w:rsid w:val="004F6CEB"/>
    <w:rsid w:val="004F78C6"/>
    <w:rsid w:val="004F79E3"/>
    <w:rsid w:val="00500CE5"/>
    <w:rsid w:val="0050224C"/>
    <w:rsid w:val="005037A6"/>
    <w:rsid w:val="005067FE"/>
    <w:rsid w:val="00507A67"/>
    <w:rsid w:val="00510FE2"/>
    <w:rsid w:val="00512D53"/>
    <w:rsid w:val="00514883"/>
    <w:rsid w:val="00514C7D"/>
    <w:rsid w:val="00516968"/>
    <w:rsid w:val="00521443"/>
    <w:rsid w:val="0052351D"/>
    <w:rsid w:val="00523C55"/>
    <w:rsid w:val="00523F32"/>
    <w:rsid w:val="005251CB"/>
    <w:rsid w:val="00530489"/>
    <w:rsid w:val="0053132E"/>
    <w:rsid w:val="00532DA5"/>
    <w:rsid w:val="005357DE"/>
    <w:rsid w:val="00535B91"/>
    <w:rsid w:val="00537820"/>
    <w:rsid w:val="00537F83"/>
    <w:rsid w:val="00550185"/>
    <w:rsid w:val="0055306E"/>
    <w:rsid w:val="00553229"/>
    <w:rsid w:val="00555448"/>
    <w:rsid w:val="00561C04"/>
    <w:rsid w:val="0056213B"/>
    <w:rsid w:val="00562F82"/>
    <w:rsid w:val="00563005"/>
    <w:rsid w:val="00563C9B"/>
    <w:rsid w:val="00564913"/>
    <w:rsid w:val="0057043E"/>
    <w:rsid w:val="00571F84"/>
    <w:rsid w:val="00572024"/>
    <w:rsid w:val="00572193"/>
    <w:rsid w:val="00574A11"/>
    <w:rsid w:val="005777A4"/>
    <w:rsid w:val="00577C4E"/>
    <w:rsid w:val="005800D8"/>
    <w:rsid w:val="005814C9"/>
    <w:rsid w:val="0058214A"/>
    <w:rsid w:val="005846C9"/>
    <w:rsid w:val="00585667"/>
    <w:rsid w:val="00586834"/>
    <w:rsid w:val="005873FC"/>
    <w:rsid w:val="005900DC"/>
    <w:rsid w:val="00590EAF"/>
    <w:rsid w:val="00595DA6"/>
    <w:rsid w:val="005A0502"/>
    <w:rsid w:val="005A298D"/>
    <w:rsid w:val="005A3BE7"/>
    <w:rsid w:val="005A63F8"/>
    <w:rsid w:val="005A6A91"/>
    <w:rsid w:val="005B0066"/>
    <w:rsid w:val="005B195F"/>
    <w:rsid w:val="005B1D0B"/>
    <w:rsid w:val="005B403C"/>
    <w:rsid w:val="005B70D7"/>
    <w:rsid w:val="005B74D8"/>
    <w:rsid w:val="005C37CC"/>
    <w:rsid w:val="005C3930"/>
    <w:rsid w:val="005C48E3"/>
    <w:rsid w:val="005C5C14"/>
    <w:rsid w:val="005C76D8"/>
    <w:rsid w:val="005D09D2"/>
    <w:rsid w:val="005D3118"/>
    <w:rsid w:val="005D4308"/>
    <w:rsid w:val="005D45F2"/>
    <w:rsid w:val="005D4D37"/>
    <w:rsid w:val="005E0390"/>
    <w:rsid w:val="005E0A41"/>
    <w:rsid w:val="005E1321"/>
    <w:rsid w:val="005E2DD4"/>
    <w:rsid w:val="005E55A6"/>
    <w:rsid w:val="005E5AC2"/>
    <w:rsid w:val="005E5F39"/>
    <w:rsid w:val="005E6D43"/>
    <w:rsid w:val="005F3702"/>
    <w:rsid w:val="005F4F8E"/>
    <w:rsid w:val="005F512C"/>
    <w:rsid w:val="005F6F64"/>
    <w:rsid w:val="005F7B0A"/>
    <w:rsid w:val="005F7E84"/>
    <w:rsid w:val="00601146"/>
    <w:rsid w:val="00601299"/>
    <w:rsid w:val="006015BB"/>
    <w:rsid w:val="00602D5D"/>
    <w:rsid w:val="00603EFA"/>
    <w:rsid w:val="00605C11"/>
    <w:rsid w:val="00606440"/>
    <w:rsid w:val="006078C2"/>
    <w:rsid w:val="00610BB7"/>
    <w:rsid w:val="006171A9"/>
    <w:rsid w:val="0061787F"/>
    <w:rsid w:val="00620A05"/>
    <w:rsid w:val="00622D7E"/>
    <w:rsid w:val="00623436"/>
    <w:rsid w:val="00625472"/>
    <w:rsid w:val="006272DD"/>
    <w:rsid w:val="00634991"/>
    <w:rsid w:val="00636016"/>
    <w:rsid w:val="00640863"/>
    <w:rsid w:val="00640F39"/>
    <w:rsid w:val="006428B9"/>
    <w:rsid w:val="006437EC"/>
    <w:rsid w:val="00645189"/>
    <w:rsid w:val="00646652"/>
    <w:rsid w:val="00646BB7"/>
    <w:rsid w:val="00647983"/>
    <w:rsid w:val="00650968"/>
    <w:rsid w:val="00651129"/>
    <w:rsid w:val="00652EF1"/>
    <w:rsid w:val="00653003"/>
    <w:rsid w:val="006542CF"/>
    <w:rsid w:val="00654E3C"/>
    <w:rsid w:val="00655AAF"/>
    <w:rsid w:val="00656A30"/>
    <w:rsid w:val="00656F07"/>
    <w:rsid w:val="00657497"/>
    <w:rsid w:val="00661716"/>
    <w:rsid w:val="00661BD2"/>
    <w:rsid w:val="00661EB3"/>
    <w:rsid w:val="0066451B"/>
    <w:rsid w:val="00665664"/>
    <w:rsid w:val="006666E5"/>
    <w:rsid w:val="006673E7"/>
    <w:rsid w:val="0066759F"/>
    <w:rsid w:val="00674964"/>
    <w:rsid w:val="00675B48"/>
    <w:rsid w:val="0067632D"/>
    <w:rsid w:val="00680050"/>
    <w:rsid w:val="00680543"/>
    <w:rsid w:val="006808C7"/>
    <w:rsid w:val="00680B7E"/>
    <w:rsid w:val="0068146E"/>
    <w:rsid w:val="00683124"/>
    <w:rsid w:val="00683B94"/>
    <w:rsid w:val="00683E3C"/>
    <w:rsid w:val="00686692"/>
    <w:rsid w:val="00693033"/>
    <w:rsid w:val="00693321"/>
    <w:rsid w:val="00694363"/>
    <w:rsid w:val="00694893"/>
    <w:rsid w:val="00694DD9"/>
    <w:rsid w:val="0069603B"/>
    <w:rsid w:val="006A042E"/>
    <w:rsid w:val="006A12B1"/>
    <w:rsid w:val="006A414A"/>
    <w:rsid w:val="006A52E8"/>
    <w:rsid w:val="006A5F42"/>
    <w:rsid w:val="006A6103"/>
    <w:rsid w:val="006B03E3"/>
    <w:rsid w:val="006B10ED"/>
    <w:rsid w:val="006B156A"/>
    <w:rsid w:val="006B366A"/>
    <w:rsid w:val="006B51B2"/>
    <w:rsid w:val="006B5B60"/>
    <w:rsid w:val="006B6DA6"/>
    <w:rsid w:val="006C17A0"/>
    <w:rsid w:val="006C3869"/>
    <w:rsid w:val="006C4B1C"/>
    <w:rsid w:val="006C5F00"/>
    <w:rsid w:val="006D2502"/>
    <w:rsid w:val="006D27E3"/>
    <w:rsid w:val="006D4135"/>
    <w:rsid w:val="006D579B"/>
    <w:rsid w:val="006E0653"/>
    <w:rsid w:val="006E09F2"/>
    <w:rsid w:val="006E2BF6"/>
    <w:rsid w:val="006E3DF1"/>
    <w:rsid w:val="006E4855"/>
    <w:rsid w:val="006E5515"/>
    <w:rsid w:val="006E5805"/>
    <w:rsid w:val="006E721C"/>
    <w:rsid w:val="006E7ADF"/>
    <w:rsid w:val="006F170C"/>
    <w:rsid w:val="006F3EE2"/>
    <w:rsid w:val="006F426A"/>
    <w:rsid w:val="006F5424"/>
    <w:rsid w:val="006F66ED"/>
    <w:rsid w:val="00700CBD"/>
    <w:rsid w:val="007028C7"/>
    <w:rsid w:val="00704462"/>
    <w:rsid w:val="0070743B"/>
    <w:rsid w:val="00710B52"/>
    <w:rsid w:val="00710C7E"/>
    <w:rsid w:val="007112FB"/>
    <w:rsid w:val="007120CE"/>
    <w:rsid w:val="00712E0E"/>
    <w:rsid w:val="00717E9A"/>
    <w:rsid w:val="007217A7"/>
    <w:rsid w:val="00724CAD"/>
    <w:rsid w:val="0072732C"/>
    <w:rsid w:val="00727B84"/>
    <w:rsid w:val="00727BF6"/>
    <w:rsid w:val="00733BCC"/>
    <w:rsid w:val="00733DE0"/>
    <w:rsid w:val="007357C5"/>
    <w:rsid w:val="00737269"/>
    <w:rsid w:val="007376B8"/>
    <w:rsid w:val="0074031F"/>
    <w:rsid w:val="0074032D"/>
    <w:rsid w:val="00740D25"/>
    <w:rsid w:val="00741328"/>
    <w:rsid w:val="00741BBA"/>
    <w:rsid w:val="007465A4"/>
    <w:rsid w:val="00747B3E"/>
    <w:rsid w:val="00751727"/>
    <w:rsid w:val="00752569"/>
    <w:rsid w:val="007530DA"/>
    <w:rsid w:val="00753220"/>
    <w:rsid w:val="00754103"/>
    <w:rsid w:val="00755D73"/>
    <w:rsid w:val="0075696E"/>
    <w:rsid w:val="00756F76"/>
    <w:rsid w:val="00761D03"/>
    <w:rsid w:val="00762644"/>
    <w:rsid w:val="007656F9"/>
    <w:rsid w:val="00766C4B"/>
    <w:rsid w:val="007679B9"/>
    <w:rsid w:val="007701A1"/>
    <w:rsid w:val="00773BCC"/>
    <w:rsid w:val="00776488"/>
    <w:rsid w:val="00776572"/>
    <w:rsid w:val="0077738D"/>
    <w:rsid w:val="007774C2"/>
    <w:rsid w:val="00784F62"/>
    <w:rsid w:val="00787D28"/>
    <w:rsid w:val="0079000C"/>
    <w:rsid w:val="00790D93"/>
    <w:rsid w:val="00791CD7"/>
    <w:rsid w:val="0079331A"/>
    <w:rsid w:val="0079430D"/>
    <w:rsid w:val="0079440A"/>
    <w:rsid w:val="00795A2B"/>
    <w:rsid w:val="0079754C"/>
    <w:rsid w:val="007A1395"/>
    <w:rsid w:val="007B19CE"/>
    <w:rsid w:val="007B4A7C"/>
    <w:rsid w:val="007B6432"/>
    <w:rsid w:val="007B6F17"/>
    <w:rsid w:val="007B7792"/>
    <w:rsid w:val="007B7C23"/>
    <w:rsid w:val="007B7E1C"/>
    <w:rsid w:val="007C0255"/>
    <w:rsid w:val="007C09C8"/>
    <w:rsid w:val="007C0C22"/>
    <w:rsid w:val="007C13ED"/>
    <w:rsid w:val="007C2707"/>
    <w:rsid w:val="007C27FD"/>
    <w:rsid w:val="007C5581"/>
    <w:rsid w:val="007C72B2"/>
    <w:rsid w:val="007C7548"/>
    <w:rsid w:val="007D11E5"/>
    <w:rsid w:val="007D3572"/>
    <w:rsid w:val="007D4CE4"/>
    <w:rsid w:val="007D501A"/>
    <w:rsid w:val="007E3F65"/>
    <w:rsid w:val="007E4FAC"/>
    <w:rsid w:val="007E51AF"/>
    <w:rsid w:val="007E5253"/>
    <w:rsid w:val="007E57A5"/>
    <w:rsid w:val="007E585A"/>
    <w:rsid w:val="007E68F6"/>
    <w:rsid w:val="007E6EF9"/>
    <w:rsid w:val="007F0511"/>
    <w:rsid w:val="007F163C"/>
    <w:rsid w:val="007F1DAA"/>
    <w:rsid w:val="007F2AE5"/>
    <w:rsid w:val="007F4C27"/>
    <w:rsid w:val="007F550B"/>
    <w:rsid w:val="007F5777"/>
    <w:rsid w:val="007F6AB0"/>
    <w:rsid w:val="008000EB"/>
    <w:rsid w:val="008006F9"/>
    <w:rsid w:val="0080329B"/>
    <w:rsid w:val="00803805"/>
    <w:rsid w:val="0080582D"/>
    <w:rsid w:val="0080756C"/>
    <w:rsid w:val="0081325F"/>
    <w:rsid w:val="008139DB"/>
    <w:rsid w:val="00813E50"/>
    <w:rsid w:val="00814BCC"/>
    <w:rsid w:val="00821BEA"/>
    <w:rsid w:val="00822758"/>
    <w:rsid w:val="0082594B"/>
    <w:rsid w:val="00826293"/>
    <w:rsid w:val="00827ECB"/>
    <w:rsid w:val="0083076F"/>
    <w:rsid w:val="00831204"/>
    <w:rsid w:val="00831208"/>
    <w:rsid w:val="008351E1"/>
    <w:rsid w:val="0083560E"/>
    <w:rsid w:val="00835A02"/>
    <w:rsid w:val="008429CF"/>
    <w:rsid w:val="008434EF"/>
    <w:rsid w:val="008435C0"/>
    <w:rsid w:val="008446E2"/>
    <w:rsid w:val="00844B7C"/>
    <w:rsid w:val="00847814"/>
    <w:rsid w:val="00847860"/>
    <w:rsid w:val="00847E19"/>
    <w:rsid w:val="00850CD3"/>
    <w:rsid w:val="0085112C"/>
    <w:rsid w:val="008512B7"/>
    <w:rsid w:val="0085134F"/>
    <w:rsid w:val="0085196B"/>
    <w:rsid w:val="00851E2F"/>
    <w:rsid w:val="00855857"/>
    <w:rsid w:val="008601A9"/>
    <w:rsid w:val="00861798"/>
    <w:rsid w:val="00861C64"/>
    <w:rsid w:val="00861E43"/>
    <w:rsid w:val="008640FA"/>
    <w:rsid w:val="0086450A"/>
    <w:rsid w:val="00865B0D"/>
    <w:rsid w:val="00867D81"/>
    <w:rsid w:val="00871B33"/>
    <w:rsid w:val="00872949"/>
    <w:rsid w:val="008729C2"/>
    <w:rsid w:val="00874B15"/>
    <w:rsid w:val="0087676D"/>
    <w:rsid w:val="00877468"/>
    <w:rsid w:val="00880180"/>
    <w:rsid w:val="008819F6"/>
    <w:rsid w:val="00881F71"/>
    <w:rsid w:val="00884688"/>
    <w:rsid w:val="00885C6F"/>
    <w:rsid w:val="00887146"/>
    <w:rsid w:val="00887874"/>
    <w:rsid w:val="008926EA"/>
    <w:rsid w:val="008941DB"/>
    <w:rsid w:val="008948E0"/>
    <w:rsid w:val="00894C85"/>
    <w:rsid w:val="00895C45"/>
    <w:rsid w:val="008979B9"/>
    <w:rsid w:val="008A123A"/>
    <w:rsid w:val="008A16EA"/>
    <w:rsid w:val="008B0C2F"/>
    <w:rsid w:val="008B6162"/>
    <w:rsid w:val="008B71DC"/>
    <w:rsid w:val="008C04BB"/>
    <w:rsid w:val="008C04DF"/>
    <w:rsid w:val="008C1714"/>
    <w:rsid w:val="008C1971"/>
    <w:rsid w:val="008C21B1"/>
    <w:rsid w:val="008C4543"/>
    <w:rsid w:val="008C4FE8"/>
    <w:rsid w:val="008D07D3"/>
    <w:rsid w:val="008D2CAF"/>
    <w:rsid w:val="008D3ACE"/>
    <w:rsid w:val="008D51CC"/>
    <w:rsid w:val="008D7FF3"/>
    <w:rsid w:val="008E17B1"/>
    <w:rsid w:val="008E20C1"/>
    <w:rsid w:val="008E4F95"/>
    <w:rsid w:val="008F4D52"/>
    <w:rsid w:val="008F4E41"/>
    <w:rsid w:val="00903E5D"/>
    <w:rsid w:val="0090408D"/>
    <w:rsid w:val="00904DB6"/>
    <w:rsid w:val="00904E6B"/>
    <w:rsid w:val="009058E7"/>
    <w:rsid w:val="00906EEC"/>
    <w:rsid w:val="00914204"/>
    <w:rsid w:val="009144B4"/>
    <w:rsid w:val="00915C7E"/>
    <w:rsid w:val="00922260"/>
    <w:rsid w:val="00922606"/>
    <w:rsid w:val="009228AD"/>
    <w:rsid w:val="00922A90"/>
    <w:rsid w:val="00922B83"/>
    <w:rsid w:val="00922D31"/>
    <w:rsid w:val="00923FD3"/>
    <w:rsid w:val="0092559F"/>
    <w:rsid w:val="009277BB"/>
    <w:rsid w:val="0093007F"/>
    <w:rsid w:val="00930157"/>
    <w:rsid w:val="00931141"/>
    <w:rsid w:val="0093462E"/>
    <w:rsid w:val="00935665"/>
    <w:rsid w:val="00935B30"/>
    <w:rsid w:val="00936A4E"/>
    <w:rsid w:val="00936FBD"/>
    <w:rsid w:val="00940AD0"/>
    <w:rsid w:val="00941580"/>
    <w:rsid w:val="009424F9"/>
    <w:rsid w:val="00942EC0"/>
    <w:rsid w:val="009439A2"/>
    <w:rsid w:val="00944E0C"/>
    <w:rsid w:val="009451EE"/>
    <w:rsid w:val="0094578D"/>
    <w:rsid w:val="00947D27"/>
    <w:rsid w:val="00950D81"/>
    <w:rsid w:val="00951B95"/>
    <w:rsid w:val="00952CB2"/>
    <w:rsid w:val="009543EB"/>
    <w:rsid w:val="009549A5"/>
    <w:rsid w:val="00957144"/>
    <w:rsid w:val="0096164A"/>
    <w:rsid w:val="00961FB4"/>
    <w:rsid w:val="009623AB"/>
    <w:rsid w:val="00965EAC"/>
    <w:rsid w:val="00967F24"/>
    <w:rsid w:val="00970A6B"/>
    <w:rsid w:val="00971178"/>
    <w:rsid w:val="009742D3"/>
    <w:rsid w:val="009750BB"/>
    <w:rsid w:val="00975E13"/>
    <w:rsid w:val="009763C4"/>
    <w:rsid w:val="00976D57"/>
    <w:rsid w:val="009771C5"/>
    <w:rsid w:val="009803F1"/>
    <w:rsid w:val="00980D5A"/>
    <w:rsid w:val="0098176E"/>
    <w:rsid w:val="00983544"/>
    <w:rsid w:val="009844F7"/>
    <w:rsid w:val="00985686"/>
    <w:rsid w:val="00987536"/>
    <w:rsid w:val="00987810"/>
    <w:rsid w:val="00990192"/>
    <w:rsid w:val="0099079E"/>
    <w:rsid w:val="00990902"/>
    <w:rsid w:val="00991DC3"/>
    <w:rsid w:val="00995010"/>
    <w:rsid w:val="00995FFD"/>
    <w:rsid w:val="009A45B0"/>
    <w:rsid w:val="009A6A6F"/>
    <w:rsid w:val="009A6D51"/>
    <w:rsid w:val="009A7ED9"/>
    <w:rsid w:val="009B1737"/>
    <w:rsid w:val="009B1B69"/>
    <w:rsid w:val="009B518B"/>
    <w:rsid w:val="009C31B1"/>
    <w:rsid w:val="009C470D"/>
    <w:rsid w:val="009C638B"/>
    <w:rsid w:val="009C6726"/>
    <w:rsid w:val="009D1BFF"/>
    <w:rsid w:val="009D1FF0"/>
    <w:rsid w:val="009D2696"/>
    <w:rsid w:val="009D3626"/>
    <w:rsid w:val="009D5BFD"/>
    <w:rsid w:val="009D68FB"/>
    <w:rsid w:val="009E04B3"/>
    <w:rsid w:val="009E0DFC"/>
    <w:rsid w:val="009E1D10"/>
    <w:rsid w:val="009E47BF"/>
    <w:rsid w:val="009E5B74"/>
    <w:rsid w:val="009E7C14"/>
    <w:rsid w:val="009F1266"/>
    <w:rsid w:val="009F419C"/>
    <w:rsid w:val="009F43E0"/>
    <w:rsid w:val="009F65EF"/>
    <w:rsid w:val="009F6CBB"/>
    <w:rsid w:val="00A00866"/>
    <w:rsid w:val="00A025E5"/>
    <w:rsid w:val="00A055A5"/>
    <w:rsid w:val="00A06703"/>
    <w:rsid w:val="00A12A7C"/>
    <w:rsid w:val="00A12C0F"/>
    <w:rsid w:val="00A1330E"/>
    <w:rsid w:val="00A1461F"/>
    <w:rsid w:val="00A14E4B"/>
    <w:rsid w:val="00A20E8F"/>
    <w:rsid w:val="00A22DCF"/>
    <w:rsid w:val="00A22DFD"/>
    <w:rsid w:val="00A25562"/>
    <w:rsid w:val="00A340C0"/>
    <w:rsid w:val="00A36676"/>
    <w:rsid w:val="00A375DC"/>
    <w:rsid w:val="00A402A1"/>
    <w:rsid w:val="00A40E70"/>
    <w:rsid w:val="00A43154"/>
    <w:rsid w:val="00A44175"/>
    <w:rsid w:val="00A46A2D"/>
    <w:rsid w:val="00A50D22"/>
    <w:rsid w:val="00A512C3"/>
    <w:rsid w:val="00A52A4C"/>
    <w:rsid w:val="00A571FE"/>
    <w:rsid w:val="00A60395"/>
    <w:rsid w:val="00A622B3"/>
    <w:rsid w:val="00A6287E"/>
    <w:rsid w:val="00A63B8B"/>
    <w:rsid w:val="00A721B9"/>
    <w:rsid w:val="00A73CA4"/>
    <w:rsid w:val="00A76CE0"/>
    <w:rsid w:val="00A77880"/>
    <w:rsid w:val="00A77C2C"/>
    <w:rsid w:val="00A80062"/>
    <w:rsid w:val="00A804CD"/>
    <w:rsid w:val="00A83F90"/>
    <w:rsid w:val="00A841CC"/>
    <w:rsid w:val="00A844E1"/>
    <w:rsid w:val="00A856EB"/>
    <w:rsid w:val="00A9016E"/>
    <w:rsid w:val="00A9022E"/>
    <w:rsid w:val="00A91B45"/>
    <w:rsid w:val="00A95BE7"/>
    <w:rsid w:val="00A96F1B"/>
    <w:rsid w:val="00AA1165"/>
    <w:rsid w:val="00AA2EF5"/>
    <w:rsid w:val="00AA3F31"/>
    <w:rsid w:val="00AA427F"/>
    <w:rsid w:val="00AA4625"/>
    <w:rsid w:val="00AA46DA"/>
    <w:rsid w:val="00AA5CD0"/>
    <w:rsid w:val="00AA664A"/>
    <w:rsid w:val="00AB1119"/>
    <w:rsid w:val="00AB11D6"/>
    <w:rsid w:val="00AB135B"/>
    <w:rsid w:val="00AB13A5"/>
    <w:rsid w:val="00AB1F1A"/>
    <w:rsid w:val="00AB3614"/>
    <w:rsid w:val="00AB7468"/>
    <w:rsid w:val="00AB771D"/>
    <w:rsid w:val="00AC079B"/>
    <w:rsid w:val="00AC158A"/>
    <w:rsid w:val="00AC239F"/>
    <w:rsid w:val="00AC2E11"/>
    <w:rsid w:val="00AC4F34"/>
    <w:rsid w:val="00AC6EC2"/>
    <w:rsid w:val="00AC7C69"/>
    <w:rsid w:val="00AD0E41"/>
    <w:rsid w:val="00AD2EE7"/>
    <w:rsid w:val="00AE28BC"/>
    <w:rsid w:val="00AE3A63"/>
    <w:rsid w:val="00AE4552"/>
    <w:rsid w:val="00AE5435"/>
    <w:rsid w:val="00AE6315"/>
    <w:rsid w:val="00AF1C9A"/>
    <w:rsid w:val="00AF359F"/>
    <w:rsid w:val="00AF3ABE"/>
    <w:rsid w:val="00AF67D3"/>
    <w:rsid w:val="00AF6959"/>
    <w:rsid w:val="00AF778C"/>
    <w:rsid w:val="00B00520"/>
    <w:rsid w:val="00B00F8E"/>
    <w:rsid w:val="00B014D0"/>
    <w:rsid w:val="00B028FF"/>
    <w:rsid w:val="00B032AB"/>
    <w:rsid w:val="00B03CB0"/>
    <w:rsid w:val="00B041A9"/>
    <w:rsid w:val="00B0465E"/>
    <w:rsid w:val="00B1218F"/>
    <w:rsid w:val="00B13262"/>
    <w:rsid w:val="00B14561"/>
    <w:rsid w:val="00B14C20"/>
    <w:rsid w:val="00B16238"/>
    <w:rsid w:val="00B17973"/>
    <w:rsid w:val="00B20CFB"/>
    <w:rsid w:val="00B222EE"/>
    <w:rsid w:val="00B236EC"/>
    <w:rsid w:val="00B23F8B"/>
    <w:rsid w:val="00B243FE"/>
    <w:rsid w:val="00B27724"/>
    <w:rsid w:val="00B30F3D"/>
    <w:rsid w:val="00B31092"/>
    <w:rsid w:val="00B359DE"/>
    <w:rsid w:val="00B35AAD"/>
    <w:rsid w:val="00B3602A"/>
    <w:rsid w:val="00B40074"/>
    <w:rsid w:val="00B4170C"/>
    <w:rsid w:val="00B432A0"/>
    <w:rsid w:val="00B4512B"/>
    <w:rsid w:val="00B4738B"/>
    <w:rsid w:val="00B517F7"/>
    <w:rsid w:val="00B51925"/>
    <w:rsid w:val="00B51B11"/>
    <w:rsid w:val="00B52AFC"/>
    <w:rsid w:val="00B52EFE"/>
    <w:rsid w:val="00B53F70"/>
    <w:rsid w:val="00B559BD"/>
    <w:rsid w:val="00B60DCA"/>
    <w:rsid w:val="00B610C3"/>
    <w:rsid w:val="00B624C3"/>
    <w:rsid w:val="00B63C3B"/>
    <w:rsid w:val="00B63C73"/>
    <w:rsid w:val="00B65BCF"/>
    <w:rsid w:val="00B672B3"/>
    <w:rsid w:val="00B73195"/>
    <w:rsid w:val="00B748AA"/>
    <w:rsid w:val="00B758EA"/>
    <w:rsid w:val="00B75C3F"/>
    <w:rsid w:val="00B76DB6"/>
    <w:rsid w:val="00B77DBF"/>
    <w:rsid w:val="00B810DF"/>
    <w:rsid w:val="00B81FBB"/>
    <w:rsid w:val="00B82903"/>
    <w:rsid w:val="00B86837"/>
    <w:rsid w:val="00B902B9"/>
    <w:rsid w:val="00B90989"/>
    <w:rsid w:val="00B911C0"/>
    <w:rsid w:val="00B92C59"/>
    <w:rsid w:val="00B95BFE"/>
    <w:rsid w:val="00B96C22"/>
    <w:rsid w:val="00B972D3"/>
    <w:rsid w:val="00B97B29"/>
    <w:rsid w:val="00BA00E6"/>
    <w:rsid w:val="00BA1705"/>
    <w:rsid w:val="00BA2132"/>
    <w:rsid w:val="00BA6694"/>
    <w:rsid w:val="00BA7232"/>
    <w:rsid w:val="00BA77D6"/>
    <w:rsid w:val="00BB3493"/>
    <w:rsid w:val="00BB4389"/>
    <w:rsid w:val="00BB5884"/>
    <w:rsid w:val="00BB61BE"/>
    <w:rsid w:val="00BB7431"/>
    <w:rsid w:val="00BB7BCE"/>
    <w:rsid w:val="00BC0B6D"/>
    <w:rsid w:val="00BC2797"/>
    <w:rsid w:val="00BC4227"/>
    <w:rsid w:val="00BC48D2"/>
    <w:rsid w:val="00BC7262"/>
    <w:rsid w:val="00BC788A"/>
    <w:rsid w:val="00BD1366"/>
    <w:rsid w:val="00BD3419"/>
    <w:rsid w:val="00BD43E5"/>
    <w:rsid w:val="00BD4824"/>
    <w:rsid w:val="00BD59E3"/>
    <w:rsid w:val="00BD7FD7"/>
    <w:rsid w:val="00BE0315"/>
    <w:rsid w:val="00BE05F0"/>
    <w:rsid w:val="00BE06CF"/>
    <w:rsid w:val="00BE1772"/>
    <w:rsid w:val="00BE1DEB"/>
    <w:rsid w:val="00BF0E8E"/>
    <w:rsid w:val="00BF0F7C"/>
    <w:rsid w:val="00BF16E5"/>
    <w:rsid w:val="00BF1A7F"/>
    <w:rsid w:val="00BF2319"/>
    <w:rsid w:val="00C00F37"/>
    <w:rsid w:val="00C02B1A"/>
    <w:rsid w:val="00C031EC"/>
    <w:rsid w:val="00C03F51"/>
    <w:rsid w:val="00C048C7"/>
    <w:rsid w:val="00C04993"/>
    <w:rsid w:val="00C04DD3"/>
    <w:rsid w:val="00C05128"/>
    <w:rsid w:val="00C10CC7"/>
    <w:rsid w:val="00C11C58"/>
    <w:rsid w:val="00C11F24"/>
    <w:rsid w:val="00C13225"/>
    <w:rsid w:val="00C14C86"/>
    <w:rsid w:val="00C15B3B"/>
    <w:rsid w:val="00C16BFB"/>
    <w:rsid w:val="00C1712F"/>
    <w:rsid w:val="00C172C6"/>
    <w:rsid w:val="00C21525"/>
    <w:rsid w:val="00C229F8"/>
    <w:rsid w:val="00C23389"/>
    <w:rsid w:val="00C24187"/>
    <w:rsid w:val="00C277EE"/>
    <w:rsid w:val="00C31702"/>
    <w:rsid w:val="00C322F1"/>
    <w:rsid w:val="00C33284"/>
    <w:rsid w:val="00C351D1"/>
    <w:rsid w:val="00C35844"/>
    <w:rsid w:val="00C371FA"/>
    <w:rsid w:val="00C41B20"/>
    <w:rsid w:val="00C4319E"/>
    <w:rsid w:val="00C449AF"/>
    <w:rsid w:val="00C45324"/>
    <w:rsid w:val="00C46019"/>
    <w:rsid w:val="00C46F61"/>
    <w:rsid w:val="00C478CB"/>
    <w:rsid w:val="00C47BB2"/>
    <w:rsid w:val="00C47CF0"/>
    <w:rsid w:val="00C51C28"/>
    <w:rsid w:val="00C532B3"/>
    <w:rsid w:val="00C53456"/>
    <w:rsid w:val="00C55B69"/>
    <w:rsid w:val="00C5778E"/>
    <w:rsid w:val="00C57922"/>
    <w:rsid w:val="00C60C2D"/>
    <w:rsid w:val="00C61B57"/>
    <w:rsid w:val="00C636C5"/>
    <w:rsid w:val="00C63F84"/>
    <w:rsid w:val="00C6485F"/>
    <w:rsid w:val="00C654CB"/>
    <w:rsid w:val="00C65880"/>
    <w:rsid w:val="00C65DE0"/>
    <w:rsid w:val="00C70043"/>
    <w:rsid w:val="00C70B96"/>
    <w:rsid w:val="00C735FB"/>
    <w:rsid w:val="00C73861"/>
    <w:rsid w:val="00C7432C"/>
    <w:rsid w:val="00C74532"/>
    <w:rsid w:val="00C74F03"/>
    <w:rsid w:val="00C75791"/>
    <w:rsid w:val="00C76304"/>
    <w:rsid w:val="00C824A5"/>
    <w:rsid w:val="00C83B2D"/>
    <w:rsid w:val="00C84955"/>
    <w:rsid w:val="00C86467"/>
    <w:rsid w:val="00C86AB2"/>
    <w:rsid w:val="00C86B23"/>
    <w:rsid w:val="00C9060F"/>
    <w:rsid w:val="00C942C1"/>
    <w:rsid w:val="00C95C72"/>
    <w:rsid w:val="00C96B86"/>
    <w:rsid w:val="00C97DF7"/>
    <w:rsid w:val="00CA0560"/>
    <w:rsid w:val="00CA1A6A"/>
    <w:rsid w:val="00CA5568"/>
    <w:rsid w:val="00CA6108"/>
    <w:rsid w:val="00CA664F"/>
    <w:rsid w:val="00CA7867"/>
    <w:rsid w:val="00CB1D8D"/>
    <w:rsid w:val="00CB4667"/>
    <w:rsid w:val="00CB4E3C"/>
    <w:rsid w:val="00CB766B"/>
    <w:rsid w:val="00CC0061"/>
    <w:rsid w:val="00CC0706"/>
    <w:rsid w:val="00CC356D"/>
    <w:rsid w:val="00CC67BB"/>
    <w:rsid w:val="00CC6B16"/>
    <w:rsid w:val="00CD109D"/>
    <w:rsid w:val="00CD1E9D"/>
    <w:rsid w:val="00CD25B3"/>
    <w:rsid w:val="00CD42DA"/>
    <w:rsid w:val="00CD60AD"/>
    <w:rsid w:val="00CD6ABB"/>
    <w:rsid w:val="00CE1EEE"/>
    <w:rsid w:val="00CE5CF2"/>
    <w:rsid w:val="00CE60E2"/>
    <w:rsid w:val="00CE6D92"/>
    <w:rsid w:val="00CE7E6A"/>
    <w:rsid w:val="00CF13B6"/>
    <w:rsid w:val="00D00A5D"/>
    <w:rsid w:val="00D00A87"/>
    <w:rsid w:val="00D0210E"/>
    <w:rsid w:val="00D02F2F"/>
    <w:rsid w:val="00D03303"/>
    <w:rsid w:val="00D03F38"/>
    <w:rsid w:val="00D05A6C"/>
    <w:rsid w:val="00D1010E"/>
    <w:rsid w:val="00D1074E"/>
    <w:rsid w:val="00D11272"/>
    <w:rsid w:val="00D12D15"/>
    <w:rsid w:val="00D13087"/>
    <w:rsid w:val="00D15854"/>
    <w:rsid w:val="00D16FA0"/>
    <w:rsid w:val="00D17875"/>
    <w:rsid w:val="00D2214D"/>
    <w:rsid w:val="00D2604C"/>
    <w:rsid w:val="00D26DCE"/>
    <w:rsid w:val="00D30201"/>
    <w:rsid w:val="00D30DD1"/>
    <w:rsid w:val="00D3250C"/>
    <w:rsid w:val="00D34455"/>
    <w:rsid w:val="00D37CCE"/>
    <w:rsid w:val="00D42103"/>
    <w:rsid w:val="00D442A3"/>
    <w:rsid w:val="00D44BB3"/>
    <w:rsid w:val="00D45EF2"/>
    <w:rsid w:val="00D473D8"/>
    <w:rsid w:val="00D47E0A"/>
    <w:rsid w:val="00D5130A"/>
    <w:rsid w:val="00D51769"/>
    <w:rsid w:val="00D522D8"/>
    <w:rsid w:val="00D52359"/>
    <w:rsid w:val="00D5292E"/>
    <w:rsid w:val="00D5458D"/>
    <w:rsid w:val="00D5491C"/>
    <w:rsid w:val="00D554E8"/>
    <w:rsid w:val="00D5748E"/>
    <w:rsid w:val="00D612A9"/>
    <w:rsid w:val="00D61FEF"/>
    <w:rsid w:val="00D63236"/>
    <w:rsid w:val="00D64067"/>
    <w:rsid w:val="00D66935"/>
    <w:rsid w:val="00D675E3"/>
    <w:rsid w:val="00D72CD7"/>
    <w:rsid w:val="00D76099"/>
    <w:rsid w:val="00D76C3C"/>
    <w:rsid w:val="00D80021"/>
    <w:rsid w:val="00D804B8"/>
    <w:rsid w:val="00D8114A"/>
    <w:rsid w:val="00D8415D"/>
    <w:rsid w:val="00D84BF2"/>
    <w:rsid w:val="00D8724C"/>
    <w:rsid w:val="00D903DE"/>
    <w:rsid w:val="00D92503"/>
    <w:rsid w:val="00D938C1"/>
    <w:rsid w:val="00D94FEF"/>
    <w:rsid w:val="00DA2494"/>
    <w:rsid w:val="00DA47A8"/>
    <w:rsid w:val="00DA520E"/>
    <w:rsid w:val="00DA5235"/>
    <w:rsid w:val="00DB206B"/>
    <w:rsid w:val="00DB3592"/>
    <w:rsid w:val="00DB3751"/>
    <w:rsid w:val="00DB3D26"/>
    <w:rsid w:val="00DB3E7A"/>
    <w:rsid w:val="00DB4338"/>
    <w:rsid w:val="00DB4669"/>
    <w:rsid w:val="00DB4C93"/>
    <w:rsid w:val="00DB4FB2"/>
    <w:rsid w:val="00DB64EF"/>
    <w:rsid w:val="00DC23E5"/>
    <w:rsid w:val="00DC3F8A"/>
    <w:rsid w:val="00DC79CF"/>
    <w:rsid w:val="00DC7C87"/>
    <w:rsid w:val="00DD2144"/>
    <w:rsid w:val="00DD3355"/>
    <w:rsid w:val="00DD3603"/>
    <w:rsid w:val="00DD46E9"/>
    <w:rsid w:val="00DE0D00"/>
    <w:rsid w:val="00DE16CD"/>
    <w:rsid w:val="00DE6492"/>
    <w:rsid w:val="00DE7625"/>
    <w:rsid w:val="00DF09DA"/>
    <w:rsid w:val="00DF0DE6"/>
    <w:rsid w:val="00DF1B01"/>
    <w:rsid w:val="00DF280B"/>
    <w:rsid w:val="00DF28A7"/>
    <w:rsid w:val="00DF28B7"/>
    <w:rsid w:val="00DF56A1"/>
    <w:rsid w:val="00DF68C0"/>
    <w:rsid w:val="00DF6CD5"/>
    <w:rsid w:val="00DF7F5A"/>
    <w:rsid w:val="00E00FFD"/>
    <w:rsid w:val="00E01442"/>
    <w:rsid w:val="00E014B9"/>
    <w:rsid w:val="00E01993"/>
    <w:rsid w:val="00E04C02"/>
    <w:rsid w:val="00E053B2"/>
    <w:rsid w:val="00E0626F"/>
    <w:rsid w:val="00E06E93"/>
    <w:rsid w:val="00E07FDD"/>
    <w:rsid w:val="00E130B0"/>
    <w:rsid w:val="00E139D5"/>
    <w:rsid w:val="00E14CA5"/>
    <w:rsid w:val="00E152DF"/>
    <w:rsid w:val="00E22D1B"/>
    <w:rsid w:val="00E235F5"/>
    <w:rsid w:val="00E23783"/>
    <w:rsid w:val="00E245DD"/>
    <w:rsid w:val="00E251E0"/>
    <w:rsid w:val="00E26411"/>
    <w:rsid w:val="00E306E7"/>
    <w:rsid w:val="00E307B6"/>
    <w:rsid w:val="00E31E10"/>
    <w:rsid w:val="00E31F10"/>
    <w:rsid w:val="00E34D7E"/>
    <w:rsid w:val="00E37234"/>
    <w:rsid w:val="00E41AD6"/>
    <w:rsid w:val="00E42017"/>
    <w:rsid w:val="00E42730"/>
    <w:rsid w:val="00E46268"/>
    <w:rsid w:val="00E473F9"/>
    <w:rsid w:val="00E552F7"/>
    <w:rsid w:val="00E55854"/>
    <w:rsid w:val="00E57624"/>
    <w:rsid w:val="00E61DAB"/>
    <w:rsid w:val="00E628AD"/>
    <w:rsid w:val="00E64339"/>
    <w:rsid w:val="00E677BD"/>
    <w:rsid w:val="00E70C44"/>
    <w:rsid w:val="00E72B6E"/>
    <w:rsid w:val="00E7438B"/>
    <w:rsid w:val="00E80CDA"/>
    <w:rsid w:val="00E812E9"/>
    <w:rsid w:val="00E84061"/>
    <w:rsid w:val="00E8445B"/>
    <w:rsid w:val="00E85E3E"/>
    <w:rsid w:val="00E86C3D"/>
    <w:rsid w:val="00E872A7"/>
    <w:rsid w:val="00E94E26"/>
    <w:rsid w:val="00E956A8"/>
    <w:rsid w:val="00E963AD"/>
    <w:rsid w:val="00E96685"/>
    <w:rsid w:val="00EA0604"/>
    <w:rsid w:val="00EA19E9"/>
    <w:rsid w:val="00EA22FF"/>
    <w:rsid w:val="00EA25CD"/>
    <w:rsid w:val="00EA268D"/>
    <w:rsid w:val="00EA369D"/>
    <w:rsid w:val="00EA411E"/>
    <w:rsid w:val="00EA641F"/>
    <w:rsid w:val="00EA6A5A"/>
    <w:rsid w:val="00EA7496"/>
    <w:rsid w:val="00EB0E88"/>
    <w:rsid w:val="00EB19E0"/>
    <w:rsid w:val="00EB21C0"/>
    <w:rsid w:val="00EB5A80"/>
    <w:rsid w:val="00EB65AF"/>
    <w:rsid w:val="00EB7796"/>
    <w:rsid w:val="00EB7AF3"/>
    <w:rsid w:val="00EC07DD"/>
    <w:rsid w:val="00EC0D7C"/>
    <w:rsid w:val="00EC0E2D"/>
    <w:rsid w:val="00EC23C1"/>
    <w:rsid w:val="00EC3652"/>
    <w:rsid w:val="00EC5187"/>
    <w:rsid w:val="00EC5C89"/>
    <w:rsid w:val="00EC68EA"/>
    <w:rsid w:val="00EC74DC"/>
    <w:rsid w:val="00EC7F14"/>
    <w:rsid w:val="00ED42DF"/>
    <w:rsid w:val="00ED7108"/>
    <w:rsid w:val="00EE198A"/>
    <w:rsid w:val="00EE1F4D"/>
    <w:rsid w:val="00EE220A"/>
    <w:rsid w:val="00EE2853"/>
    <w:rsid w:val="00EE2EBF"/>
    <w:rsid w:val="00EE300B"/>
    <w:rsid w:val="00EE3DDC"/>
    <w:rsid w:val="00EE5E15"/>
    <w:rsid w:val="00EE7304"/>
    <w:rsid w:val="00EE77C8"/>
    <w:rsid w:val="00EF2808"/>
    <w:rsid w:val="00EF3C05"/>
    <w:rsid w:val="00EF4C27"/>
    <w:rsid w:val="00EF5D36"/>
    <w:rsid w:val="00EF64B8"/>
    <w:rsid w:val="00EF66FC"/>
    <w:rsid w:val="00EF7661"/>
    <w:rsid w:val="00F0135B"/>
    <w:rsid w:val="00F02153"/>
    <w:rsid w:val="00F02C0E"/>
    <w:rsid w:val="00F02E73"/>
    <w:rsid w:val="00F07489"/>
    <w:rsid w:val="00F10140"/>
    <w:rsid w:val="00F11BAF"/>
    <w:rsid w:val="00F11CE3"/>
    <w:rsid w:val="00F128D0"/>
    <w:rsid w:val="00F134FC"/>
    <w:rsid w:val="00F16FDF"/>
    <w:rsid w:val="00F17DCE"/>
    <w:rsid w:val="00F214DC"/>
    <w:rsid w:val="00F22750"/>
    <w:rsid w:val="00F227D0"/>
    <w:rsid w:val="00F227E8"/>
    <w:rsid w:val="00F23CA1"/>
    <w:rsid w:val="00F2401A"/>
    <w:rsid w:val="00F25596"/>
    <w:rsid w:val="00F25E34"/>
    <w:rsid w:val="00F2646F"/>
    <w:rsid w:val="00F27277"/>
    <w:rsid w:val="00F27E65"/>
    <w:rsid w:val="00F37721"/>
    <w:rsid w:val="00F405C9"/>
    <w:rsid w:val="00F40A19"/>
    <w:rsid w:val="00F414CD"/>
    <w:rsid w:val="00F414F8"/>
    <w:rsid w:val="00F446BE"/>
    <w:rsid w:val="00F44FA1"/>
    <w:rsid w:val="00F46E5D"/>
    <w:rsid w:val="00F47626"/>
    <w:rsid w:val="00F47CAB"/>
    <w:rsid w:val="00F50275"/>
    <w:rsid w:val="00F505C7"/>
    <w:rsid w:val="00F51366"/>
    <w:rsid w:val="00F5286E"/>
    <w:rsid w:val="00F53E2A"/>
    <w:rsid w:val="00F54824"/>
    <w:rsid w:val="00F54881"/>
    <w:rsid w:val="00F55980"/>
    <w:rsid w:val="00F566F6"/>
    <w:rsid w:val="00F5688B"/>
    <w:rsid w:val="00F56CE1"/>
    <w:rsid w:val="00F627B5"/>
    <w:rsid w:val="00F62D01"/>
    <w:rsid w:val="00F62EE5"/>
    <w:rsid w:val="00F63572"/>
    <w:rsid w:val="00F669C5"/>
    <w:rsid w:val="00F72DEA"/>
    <w:rsid w:val="00F77F40"/>
    <w:rsid w:val="00F803B0"/>
    <w:rsid w:val="00F80683"/>
    <w:rsid w:val="00F8092E"/>
    <w:rsid w:val="00F80E14"/>
    <w:rsid w:val="00F80E25"/>
    <w:rsid w:val="00F869B7"/>
    <w:rsid w:val="00F9005C"/>
    <w:rsid w:val="00F904AE"/>
    <w:rsid w:val="00F91CE7"/>
    <w:rsid w:val="00F92C20"/>
    <w:rsid w:val="00F954D4"/>
    <w:rsid w:val="00FA0966"/>
    <w:rsid w:val="00FA37DC"/>
    <w:rsid w:val="00FA41C1"/>
    <w:rsid w:val="00FA4277"/>
    <w:rsid w:val="00FA5AA3"/>
    <w:rsid w:val="00FA6717"/>
    <w:rsid w:val="00FA6905"/>
    <w:rsid w:val="00FA7A01"/>
    <w:rsid w:val="00FB03E9"/>
    <w:rsid w:val="00FB0909"/>
    <w:rsid w:val="00FB120E"/>
    <w:rsid w:val="00FB13E6"/>
    <w:rsid w:val="00FB2BF1"/>
    <w:rsid w:val="00FB357E"/>
    <w:rsid w:val="00FB4456"/>
    <w:rsid w:val="00FB5D74"/>
    <w:rsid w:val="00FB7121"/>
    <w:rsid w:val="00FC12F8"/>
    <w:rsid w:val="00FC13A9"/>
    <w:rsid w:val="00FC23AE"/>
    <w:rsid w:val="00FC25B6"/>
    <w:rsid w:val="00FC31E2"/>
    <w:rsid w:val="00FC37BF"/>
    <w:rsid w:val="00FC3A0E"/>
    <w:rsid w:val="00FC4B44"/>
    <w:rsid w:val="00FC5AD8"/>
    <w:rsid w:val="00FD0A3A"/>
    <w:rsid w:val="00FD16AF"/>
    <w:rsid w:val="00FD1F4D"/>
    <w:rsid w:val="00FD2A3E"/>
    <w:rsid w:val="00FD4342"/>
    <w:rsid w:val="00FD69FE"/>
    <w:rsid w:val="00FD7077"/>
    <w:rsid w:val="00FE196D"/>
    <w:rsid w:val="00FE1AB9"/>
    <w:rsid w:val="00FE5B7C"/>
    <w:rsid w:val="00FE5BBC"/>
    <w:rsid w:val="00FE785C"/>
    <w:rsid w:val="00FF444B"/>
    <w:rsid w:val="00FF507F"/>
    <w:rsid w:val="00FF649E"/>
    <w:rsid w:val="00FF6796"/>
    <w:rsid w:val="00FF6FCC"/>
    <w:rsid w:val="00FF6FD3"/>
    <w:rsid w:val="00FF6FE3"/>
    <w:rsid w:val="145F2A1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8C91A"/>
  <w15:docId w15:val="{698DA8BE-7BAA-4AEE-B5A7-BDDF498C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90A"/>
    <w:rPr>
      <w:rFonts w:ascii="Arial" w:hAnsi="Arial" w:cs="Tahoma"/>
      <w:szCs w:val="24"/>
    </w:rPr>
  </w:style>
  <w:style w:type="paragraph" w:styleId="Ttulo1">
    <w:name w:val="heading 1"/>
    <w:basedOn w:val="Normal"/>
    <w:next w:val="Normal"/>
    <w:link w:val="Ttulo1Char"/>
    <w:qFormat/>
    <w:rsid w:val="000D39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uiPriority w:val="99"/>
    <w:semiHidden/>
    <w:unhideWhenUsed/>
    <w:rsid w:val="0015519E"/>
    <w:rPr>
      <w:sz w:val="16"/>
      <w:szCs w:val="16"/>
    </w:rPr>
  </w:style>
  <w:style w:type="paragraph" w:styleId="Textodecomentrio">
    <w:name w:val="annotation text"/>
    <w:basedOn w:val="Normal"/>
    <w:link w:val="TextodecomentrioChar"/>
    <w:uiPriority w:val="99"/>
    <w:unhideWhenUsed/>
    <w:rsid w:val="0015519E"/>
    <w:rPr>
      <w:szCs w:val="20"/>
    </w:rPr>
  </w:style>
  <w:style w:type="character" w:customStyle="1" w:styleId="TextodecomentrioChar">
    <w:name w:val="Texto de comentário Char"/>
    <w:basedOn w:val="Fontepargpadro"/>
    <w:link w:val="Textodecomentrio"/>
    <w:uiPriority w:val="99"/>
    <w:rsid w:val="0015519E"/>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15519E"/>
    <w:rPr>
      <w:b/>
      <w:bCs/>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paragraph" w:styleId="Cabealho">
    <w:name w:val="header"/>
    <w:basedOn w:val="Normal"/>
    <w:link w:val="CabealhoChar"/>
    <w:unhideWhenUsed/>
    <w:rsid w:val="00DB64EF"/>
    <w:pPr>
      <w:tabs>
        <w:tab w:val="center" w:pos="4252"/>
        <w:tab w:val="right" w:pos="8504"/>
      </w:tabs>
    </w:p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paragraph" w:styleId="Rodap">
    <w:name w:val="footer"/>
    <w:basedOn w:val="Normal"/>
    <w:link w:val="RodapChar"/>
    <w:uiPriority w:val="99"/>
    <w:unhideWhenUsed/>
    <w:rsid w:val="00DB64EF"/>
    <w:pPr>
      <w:tabs>
        <w:tab w:val="center" w:pos="4252"/>
        <w:tab w:val="right" w:pos="8504"/>
      </w:tabs>
    </w:p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paragraph" w:customStyle="1" w:styleId="Nivel1">
    <w:name w:val="Nivel1"/>
    <w:basedOn w:val="Ttulo1"/>
    <w:link w:val="Nivel1Char"/>
    <w:qFormat/>
    <w:rsid w:val="000D390A"/>
    <w:pPr>
      <w:numPr>
        <w:numId w:val="1"/>
      </w:numPr>
      <w:spacing w:before="480" w:line="276" w:lineRule="auto"/>
      <w:jc w:val="both"/>
    </w:pPr>
    <w:rPr>
      <w:rFonts w:ascii="Arial" w:hAnsi="Arial" w:cs="Times New Roman"/>
      <w:b/>
      <w:color w:val="000000"/>
      <w:sz w:val="20"/>
      <w:szCs w:val="20"/>
    </w:rPr>
  </w:style>
  <w:style w:type="character" w:customStyle="1" w:styleId="Ttulo1Char">
    <w:name w:val="Título 1 Char"/>
    <w:basedOn w:val="Fontepargpadro"/>
    <w:link w:val="Ttulo1"/>
    <w:rsid w:val="000D390A"/>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0D390A"/>
    <w:rPr>
      <w:rFonts w:ascii="Arial" w:eastAsiaTheme="majorEastAsia" w:hAnsi="Arial" w:cstheme="majorBidi"/>
      <w:b/>
      <w:color w:val="000000"/>
      <w:sz w:val="32"/>
      <w:szCs w:val="32"/>
    </w:rPr>
  </w:style>
  <w:style w:type="paragraph" w:styleId="Reviso">
    <w:name w:val="Revision"/>
    <w:hidden/>
    <w:uiPriority w:val="99"/>
    <w:semiHidden/>
    <w:rsid w:val="00656F07"/>
    <w:rPr>
      <w:rFonts w:ascii="Arial" w:hAnsi="Arial" w:cs="Tahoma"/>
      <w:szCs w:val="24"/>
    </w:rPr>
  </w:style>
  <w:style w:type="paragraph" w:customStyle="1" w:styleId="PargrafodaLista1">
    <w:name w:val="Parágrafo da Lista1"/>
    <w:basedOn w:val="Normal"/>
    <w:qFormat/>
    <w:rsid w:val="00B222EE"/>
    <w:pPr>
      <w:ind w:left="720"/>
    </w:pPr>
    <w:rPr>
      <w:rFonts w:ascii="Ecofont_Spranq_eco_Sans" w:hAnsi="Ecofont_Spranq_eco_Sans" w:cs="Ecofont_Spranq_eco_Sans"/>
      <w:sz w:val="24"/>
    </w:rPr>
  </w:style>
  <w:style w:type="paragraph" w:customStyle="1" w:styleId="Citao1">
    <w:name w:val="Citação1"/>
    <w:basedOn w:val="Normal"/>
    <w:next w:val="Normal"/>
    <w:link w:val="QuoteChar"/>
    <w:qFormat/>
    <w:rsid w:val="00B222E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uiPriority w:val="99"/>
    <w:rsid w:val="00B222EE"/>
    <w:rPr>
      <w:rFonts w:ascii="Ecofont_Spranq_eco_Sans" w:hAnsi="Ecofont_Spranq_eco_Sans" w:cs="Ecofont_Spranq_eco_Sans"/>
      <w:i/>
      <w:iCs/>
      <w:color w:val="000000"/>
      <w:sz w:val="24"/>
      <w:szCs w:val="24"/>
      <w:shd w:val="clear" w:color="auto" w:fill="FFFFCC"/>
      <w:lang w:eastAsia="en-US"/>
    </w:rPr>
  </w:style>
  <w:style w:type="paragraph" w:customStyle="1" w:styleId="SombreamentoMdio1-nfase31">
    <w:name w:val="Sombreamento Médio 1 - Ênfase 31"/>
    <w:basedOn w:val="Normal"/>
    <w:next w:val="Normal"/>
    <w:rsid w:val="00E014B9"/>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character" w:customStyle="1" w:styleId="apple-converted-space">
    <w:name w:val="apple-converted-space"/>
    <w:basedOn w:val="Fontepargpadro"/>
    <w:rsid w:val="00E014B9"/>
  </w:style>
  <w:style w:type="character" w:customStyle="1" w:styleId="Nivel01Char">
    <w:name w:val="Nivel 01 Char"/>
    <w:basedOn w:val="Fontepargpadro"/>
    <w:link w:val="Nivel010"/>
    <w:locked/>
    <w:rsid w:val="0085196B"/>
    <w:rPr>
      <w:rFonts w:ascii="Arial" w:eastAsiaTheme="majorEastAsia" w:hAnsi="Arial" w:cstheme="majorBidi"/>
      <w:b/>
      <w:bCs/>
      <w:color w:val="000000"/>
      <w:sz w:val="32"/>
      <w:szCs w:val="32"/>
    </w:rPr>
  </w:style>
  <w:style w:type="paragraph" w:customStyle="1" w:styleId="Nivel010">
    <w:name w:val="Nivel 01"/>
    <w:basedOn w:val="Ttulo1"/>
    <w:next w:val="Normal"/>
    <w:link w:val="Nivel01Char"/>
    <w:qFormat/>
    <w:rsid w:val="0085196B"/>
    <w:pPr>
      <w:spacing w:before="480" w:after="120" w:line="276" w:lineRule="auto"/>
      <w:ind w:left="360" w:right="-15" w:hanging="360"/>
      <w:jc w:val="both"/>
    </w:pPr>
    <w:rPr>
      <w:rFonts w:ascii="Arial" w:hAnsi="Arial"/>
      <w:b/>
      <w:bCs/>
      <w:color w:val="000000"/>
    </w:rPr>
  </w:style>
  <w:style w:type="paragraph" w:customStyle="1" w:styleId="textojustificado">
    <w:name w:val="texto_justificado"/>
    <w:basedOn w:val="Normal"/>
    <w:rsid w:val="0085196B"/>
    <w:pPr>
      <w:spacing w:before="100" w:beforeAutospacing="1" w:after="100" w:afterAutospacing="1"/>
    </w:pPr>
    <w:rPr>
      <w:rFonts w:ascii="Times New Roman" w:hAnsi="Times New Roman" w:cs="Times New Roman"/>
      <w:sz w:val="24"/>
    </w:rPr>
  </w:style>
  <w:style w:type="table" w:styleId="Tabelacomgrade">
    <w:name w:val="Table Grid"/>
    <w:basedOn w:val="Tabelanormal"/>
    <w:uiPriority w:val="39"/>
    <w:rsid w:val="0085196B"/>
    <w:rPr>
      <w:rFonts w:eastAsiaTheme="minorEastAsia"/>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uiPriority w:val="22"/>
    <w:qFormat/>
    <w:rsid w:val="0085196B"/>
    <w:rPr>
      <w:b/>
      <w:bCs/>
    </w:rPr>
  </w:style>
  <w:style w:type="paragraph" w:customStyle="1" w:styleId="Nivel01">
    <w:name w:val="Nivel_01"/>
    <w:basedOn w:val="Ttulo1"/>
    <w:qFormat/>
    <w:rsid w:val="00B75C3F"/>
    <w:pPr>
      <w:numPr>
        <w:numId w:val="4"/>
      </w:numPr>
      <w:tabs>
        <w:tab w:val="num" w:pos="360"/>
        <w:tab w:val="left" w:pos="567"/>
      </w:tabs>
      <w:jc w:val="both"/>
    </w:pPr>
    <w:rPr>
      <w:rFonts w:ascii="Ecofont_Spranq_eco_Sans" w:hAnsi="Ecofont_Spranq_eco_Sans" w:cs="Times New Roman"/>
      <w:b/>
      <w:bCs/>
      <w:color w:val="auto"/>
      <w:sz w:val="20"/>
      <w:szCs w:val="20"/>
    </w:rPr>
  </w:style>
  <w:style w:type="character" w:customStyle="1" w:styleId="GradeColorida-nfase1Char">
    <w:name w:val="Grade Colorida - Ênfase 1 Char"/>
    <w:link w:val="GradeColorida-nfase11"/>
    <w:rsid w:val="00DD3603"/>
    <w:rPr>
      <w:rFonts w:ascii="Ecofont_Spranq_eco_Sans" w:eastAsia="Calibri" w:hAnsi="Ecofont_Spranq_eco_Sans" w:cs="Ecofont_Spranq_eco_Sans"/>
      <w:i/>
      <w:iCs/>
      <w:color w:val="000000"/>
      <w:szCs w:val="24"/>
      <w:shd w:val="clear" w:color="auto" w:fill="FFFFCC"/>
      <w:lang w:val="x-none"/>
    </w:rPr>
  </w:style>
  <w:style w:type="paragraph" w:customStyle="1" w:styleId="GradeColorida-nfase11">
    <w:name w:val="Grade Colorida - Ênfase 11"/>
    <w:basedOn w:val="Normal"/>
    <w:next w:val="Normal"/>
    <w:link w:val="GradeColorida-nfase1Char"/>
    <w:uiPriority w:val="29"/>
    <w:qFormat/>
    <w:rsid w:val="00DD360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Ecofont_Spranq_eco_Sans"/>
      <w:i/>
      <w:iCs/>
      <w:color w:val="000000"/>
      <w:lang w:val="x-none"/>
    </w:rPr>
  </w:style>
  <w:style w:type="character" w:customStyle="1" w:styleId="WW8Num2z1">
    <w:name w:val="WW8Num2z1"/>
    <w:rsid w:val="007B7E1C"/>
    <w:rPr>
      <w:i w:val="0"/>
    </w:rPr>
  </w:style>
  <w:style w:type="paragraph" w:customStyle="1" w:styleId="PargrafodaLista2">
    <w:name w:val="Parágrafo da Lista2"/>
    <w:basedOn w:val="Normal"/>
    <w:rsid w:val="001C3AB6"/>
    <w:pPr>
      <w:ind w:left="720"/>
    </w:pPr>
    <w:rPr>
      <w:rFonts w:ascii="Ecofont_Spranq_eco_Sans" w:hAnsi="Ecofont_Spranq_eco_Sans"/>
      <w:sz w:val="24"/>
    </w:rPr>
  </w:style>
  <w:style w:type="paragraph" w:customStyle="1" w:styleId="GradeColorida-nfase110">
    <w:name w:val="Grade Colorida - Ênfase 110"/>
    <w:basedOn w:val="Normal"/>
    <w:next w:val="Normal"/>
    <w:rsid w:val="006F426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i/>
      <w:color w:val="000000"/>
      <w:sz w:val="24"/>
      <w:lang w:eastAsia="en-US"/>
    </w:rPr>
  </w:style>
  <w:style w:type="paragraph" w:customStyle="1" w:styleId="Nivel2">
    <w:name w:val="Nivel 2"/>
    <w:link w:val="Nivel2Char"/>
    <w:qFormat/>
    <w:rsid w:val="00BB7BCE"/>
    <w:pPr>
      <w:numPr>
        <w:ilvl w:val="1"/>
        <w:numId w:val="6"/>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BB7BCE"/>
    <w:pPr>
      <w:numPr>
        <w:ilvl w:val="0"/>
      </w:numPr>
      <w:ind w:left="644"/>
    </w:pPr>
    <w:rPr>
      <w:rFonts w:cs="Arial"/>
      <w:b/>
    </w:rPr>
  </w:style>
  <w:style w:type="paragraph" w:customStyle="1" w:styleId="Nivel3">
    <w:name w:val="Nivel 3"/>
    <w:basedOn w:val="Nivel2"/>
    <w:qFormat/>
    <w:rsid w:val="00BB7BCE"/>
    <w:pPr>
      <w:numPr>
        <w:ilvl w:val="2"/>
      </w:numPr>
      <w:ind w:left="1922"/>
    </w:pPr>
    <w:rPr>
      <w:rFonts w:cs="Arial"/>
      <w:color w:val="000000"/>
    </w:rPr>
  </w:style>
  <w:style w:type="paragraph" w:customStyle="1" w:styleId="Nivel4">
    <w:name w:val="Nivel 4"/>
    <w:basedOn w:val="Nivel3"/>
    <w:qFormat/>
    <w:rsid w:val="00BB7BCE"/>
    <w:pPr>
      <w:numPr>
        <w:ilvl w:val="3"/>
      </w:numPr>
      <w:ind w:left="2491"/>
    </w:pPr>
    <w:rPr>
      <w:color w:val="auto"/>
    </w:rPr>
  </w:style>
  <w:style w:type="paragraph" w:customStyle="1" w:styleId="Nivel5">
    <w:name w:val="Nivel 5"/>
    <w:basedOn w:val="Nivel4"/>
    <w:qFormat/>
    <w:rsid w:val="00BB7BCE"/>
    <w:pPr>
      <w:numPr>
        <w:ilvl w:val="4"/>
      </w:numPr>
      <w:ind w:left="3485"/>
    </w:pPr>
  </w:style>
  <w:style w:type="character" w:customStyle="1" w:styleId="Nivel2Char">
    <w:name w:val="Nivel 2 Char"/>
    <w:basedOn w:val="Fontepargpadro"/>
    <w:link w:val="Nivel2"/>
    <w:rsid w:val="00BB7BCE"/>
    <w:rPr>
      <w:rFonts w:ascii="Ecofont_Spranq_eco_Sans" w:eastAsia="Arial Unicode MS" w:hAnsi="Ecofont_Spranq_eco_Sans"/>
    </w:rPr>
  </w:style>
  <w:style w:type="paragraph" w:customStyle="1" w:styleId="Standard">
    <w:name w:val="Standard"/>
    <w:rsid w:val="00BC7262"/>
    <w:pPr>
      <w:suppressAutoHyphens/>
      <w:autoSpaceDN w:val="0"/>
      <w:textAlignment w:val="baseline"/>
    </w:pPr>
    <w:rPr>
      <w:rFonts w:ascii="Arial" w:hAnsi="Arial" w:cs="Calibri"/>
      <w:kern w:val="3"/>
      <w:sz w:val="24"/>
      <w:szCs w:val="24"/>
      <w:lang w:eastAsia="zh-CN"/>
    </w:rPr>
  </w:style>
  <w:style w:type="paragraph" w:styleId="Pr-formataoHTML">
    <w:name w:val="HTML Preformatted"/>
    <w:basedOn w:val="Normal"/>
    <w:link w:val="Pr-formataoHTMLChar"/>
    <w:uiPriority w:val="99"/>
    <w:semiHidden/>
    <w:unhideWhenUsed/>
    <w:rsid w:val="00AB1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formataoHTMLChar">
    <w:name w:val="Pré-formatação HTML Char"/>
    <w:basedOn w:val="Fontepargpadro"/>
    <w:link w:val="Pr-formataoHTML"/>
    <w:uiPriority w:val="99"/>
    <w:semiHidden/>
    <w:rsid w:val="00AB11D6"/>
    <w:rPr>
      <w:rFonts w:ascii="Courier New" w:hAnsi="Courier New" w:cs="Courier New"/>
    </w:rPr>
  </w:style>
  <w:style w:type="character" w:customStyle="1" w:styleId="skuwrapper">
    <w:name w:val="sku_wrapper"/>
    <w:basedOn w:val="Fontepargpadro"/>
    <w:rsid w:val="00AB11D6"/>
  </w:style>
  <w:style w:type="character" w:customStyle="1" w:styleId="sku">
    <w:name w:val="sku"/>
    <w:basedOn w:val="Fontepargpadro"/>
    <w:rsid w:val="00AB11D6"/>
  </w:style>
  <w:style w:type="character" w:customStyle="1" w:styleId="postedin">
    <w:name w:val="posted_in"/>
    <w:basedOn w:val="Fontepargpadro"/>
    <w:rsid w:val="00AB11D6"/>
  </w:style>
  <w:style w:type="character" w:customStyle="1" w:styleId="taggedas">
    <w:name w:val="tagged_as"/>
    <w:basedOn w:val="Fontepargpadro"/>
    <w:rsid w:val="00AB11D6"/>
  </w:style>
  <w:style w:type="paragraph" w:styleId="SemEspaamento">
    <w:name w:val="No Spacing"/>
    <w:uiPriority w:val="1"/>
    <w:qFormat/>
    <w:rsid w:val="00AB11D6"/>
    <w:rPr>
      <w:rFonts w:asciiTheme="minorHAnsi" w:eastAsiaTheme="minorHAnsi" w:hAnsiTheme="minorHAnsi" w:cstheme="minorBidi"/>
      <w:sz w:val="22"/>
      <w:szCs w:val="22"/>
      <w:lang w:eastAsia="en-US"/>
    </w:rPr>
  </w:style>
  <w:style w:type="paragraph" w:customStyle="1" w:styleId="Contedodatabela">
    <w:name w:val="Conteúdo da tabela"/>
    <w:basedOn w:val="Normal"/>
    <w:rsid w:val="008B71DC"/>
    <w:pPr>
      <w:suppressLineNumbers/>
      <w:suppressAutoHyphens/>
    </w:pPr>
    <w:rPr>
      <w:rFonts w:cs="Arial"/>
      <w:kern w:val="1"/>
      <w:sz w:val="22"/>
      <w:szCs w:val="20"/>
      <w:lang w:eastAsia="zh-CN"/>
    </w:rPr>
  </w:style>
  <w:style w:type="paragraph" w:styleId="Corpodetexto">
    <w:name w:val="Body Text"/>
    <w:basedOn w:val="Normal"/>
    <w:link w:val="CorpodetextoChar"/>
    <w:rsid w:val="00F63572"/>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pPr>
    <w:rPr>
      <w:rFonts w:ascii="Mangal" w:eastAsia="Tahoma" w:hAnsi="Mangal" w:cs="Mangal"/>
      <w:kern w:val="1"/>
      <w:sz w:val="48"/>
      <w:lang w:eastAsia="zh-CN" w:bidi="hi-IN"/>
    </w:rPr>
  </w:style>
  <w:style w:type="character" w:customStyle="1" w:styleId="CorpodetextoChar">
    <w:name w:val="Corpo de texto Char"/>
    <w:basedOn w:val="Fontepargpadro"/>
    <w:link w:val="Corpodetexto"/>
    <w:rsid w:val="00F63572"/>
    <w:rPr>
      <w:rFonts w:ascii="Mangal" w:eastAsia="Tahoma" w:hAnsi="Mangal" w:cs="Mangal"/>
      <w:kern w:val="1"/>
      <w:sz w:val="48"/>
      <w:szCs w:val="24"/>
      <w:lang w:eastAsia="zh-CN" w:bidi="hi-IN"/>
    </w:rPr>
  </w:style>
  <w:style w:type="paragraph" w:customStyle="1" w:styleId="SalisCabealhoEsquerdaArial11">
    <w:name w:val="SalisCabeçalhoEsquerdaArial11"/>
    <w:rsid w:val="00F63572"/>
    <w:pPr>
      <w:widowControl w:val="0"/>
      <w:suppressAutoHyphens/>
    </w:pPr>
    <w:rPr>
      <w:rFonts w:ascii="Arial" w:hAnsi="Arial" w:cs="Arial"/>
      <w:kern w:val="1"/>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69873122">
      <w:bodyDiv w:val="1"/>
      <w:marLeft w:val="0"/>
      <w:marRight w:val="0"/>
      <w:marTop w:val="0"/>
      <w:marBottom w:val="0"/>
      <w:divBdr>
        <w:top w:val="none" w:sz="0" w:space="0" w:color="auto"/>
        <w:left w:val="none" w:sz="0" w:space="0" w:color="auto"/>
        <w:bottom w:val="none" w:sz="0" w:space="0" w:color="auto"/>
        <w:right w:val="none" w:sz="0" w:space="0" w:color="auto"/>
      </w:divBdr>
      <w:divsChild>
        <w:div w:id="2115854179">
          <w:marLeft w:val="0"/>
          <w:marRight w:val="0"/>
          <w:marTop w:val="0"/>
          <w:marBottom w:val="0"/>
          <w:divBdr>
            <w:top w:val="none" w:sz="0" w:space="0" w:color="auto"/>
            <w:left w:val="none" w:sz="0" w:space="0" w:color="auto"/>
            <w:bottom w:val="none" w:sz="0" w:space="0" w:color="auto"/>
            <w:right w:val="none" w:sz="0" w:space="0" w:color="auto"/>
          </w:divBdr>
        </w:div>
      </w:divsChild>
    </w:div>
    <w:div w:id="213196371">
      <w:bodyDiv w:val="1"/>
      <w:marLeft w:val="0"/>
      <w:marRight w:val="0"/>
      <w:marTop w:val="0"/>
      <w:marBottom w:val="0"/>
      <w:divBdr>
        <w:top w:val="none" w:sz="0" w:space="0" w:color="auto"/>
        <w:left w:val="none" w:sz="0" w:space="0" w:color="auto"/>
        <w:bottom w:val="none" w:sz="0" w:space="0" w:color="auto"/>
        <w:right w:val="none" w:sz="0" w:space="0" w:color="auto"/>
      </w:divBdr>
      <w:divsChild>
        <w:div w:id="768887700">
          <w:marLeft w:val="0"/>
          <w:marRight w:val="0"/>
          <w:marTop w:val="0"/>
          <w:marBottom w:val="0"/>
          <w:divBdr>
            <w:top w:val="none" w:sz="0" w:space="0" w:color="auto"/>
            <w:left w:val="none" w:sz="0" w:space="0" w:color="auto"/>
            <w:bottom w:val="none" w:sz="0" w:space="0" w:color="auto"/>
            <w:right w:val="none" w:sz="0" w:space="0" w:color="auto"/>
          </w:divBdr>
        </w:div>
      </w:divsChild>
    </w:div>
    <w:div w:id="279000217">
      <w:bodyDiv w:val="1"/>
      <w:marLeft w:val="0"/>
      <w:marRight w:val="0"/>
      <w:marTop w:val="0"/>
      <w:marBottom w:val="0"/>
      <w:divBdr>
        <w:top w:val="none" w:sz="0" w:space="0" w:color="auto"/>
        <w:left w:val="none" w:sz="0" w:space="0" w:color="auto"/>
        <w:bottom w:val="none" w:sz="0" w:space="0" w:color="auto"/>
        <w:right w:val="none" w:sz="0" w:space="0" w:color="auto"/>
      </w:divBdr>
      <w:divsChild>
        <w:div w:id="2123644646">
          <w:marLeft w:val="0"/>
          <w:marRight w:val="0"/>
          <w:marTop w:val="0"/>
          <w:marBottom w:val="0"/>
          <w:divBdr>
            <w:top w:val="none" w:sz="0" w:space="0" w:color="auto"/>
            <w:left w:val="none" w:sz="0" w:space="0" w:color="auto"/>
            <w:bottom w:val="none" w:sz="0" w:space="0" w:color="auto"/>
            <w:right w:val="none" w:sz="0" w:space="0" w:color="auto"/>
          </w:divBdr>
        </w:div>
      </w:divsChild>
    </w:div>
    <w:div w:id="318463866">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25014769">
      <w:bodyDiv w:val="1"/>
      <w:marLeft w:val="0"/>
      <w:marRight w:val="0"/>
      <w:marTop w:val="0"/>
      <w:marBottom w:val="0"/>
      <w:divBdr>
        <w:top w:val="none" w:sz="0" w:space="0" w:color="auto"/>
        <w:left w:val="none" w:sz="0" w:space="0" w:color="auto"/>
        <w:bottom w:val="none" w:sz="0" w:space="0" w:color="auto"/>
        <w:right w:val="none" w:sz="0" w:space="0" w:color="auto"/>
      </w:divBdr>
    </w:div>
    <w:div w:id="452752201">
      <w:bodyDiv w:val="1"/>
      <w:marLeft w:val="0"/>
      <w:marRight w:val="0"/>
      <w:marTop w:val="0"/>
      <w:marBottom w:val="0"/>
      <w:divBdr>
        <w:top w:val="none" w:sz="0" w:space="0" w:color="auto"/>
        <w:left w:val="none" w:sz="0" w:space="0" w:color="auto"/>
        <w:bottom w:val="none" w:sz="0" w:space="0" w:color="auto"/>
        <w:right w:val="none" w:sz="0" w:space="0" w:color="auto"/>
      </w:divBdr>
    </w:div>
    <w:div w:id="511451322">
      <w:bodyDiv w:val="1"/>
      <w:marLeft w:val="0"/>
      <w:marRight w:val="0"/>
      <w:marTop w:val="0"/>
      <w:marBottom w:val="0"/>
      <w:divBdr>
        <w:top w:val="none" w:sz="0" w:space="0" w:color="auto"/>
        <w:left w:val="none" w:sz="0" w:space="0" w:color="auto"/>
        <w:bottom w:val="none" w:sz="0" w:space="0" w:color="auto"/>
        <w:right w:val="none" w:sz="0" w:space="0" w:color="auto"/>
      </w:divBdr>
    </w:div>
    <w:div w:id="520513201">
      <w:bodyDiv w:val="1"/>
      <w:marLeft w:val="0"/>
      <w:marRight w:val="0"/>
      <w:marTop w:val="0"/>
      <w:marBottom w:val="0"/>
      <w:divBdr>
        <w:top w:val="none" w:sz="0" w:space="0" w:color="auto"/>
        <w:left w:val="none" w:sz="0" w:space="0" w:color="auto"/>
        <w:bottom w:val="none" w:sz="0" w:space="0" w:color="auto"/>
        <w:right w:val="none" w:sz="0" w:space="0" w:color="auto"/>
      </w:divBdr>
    </w:div>
    <w:div w:id="548230260">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24110282">
      <w:bodyDiv w:val="1"/>
      <w:marLeft w:val="0"/>
      <w:marRight w:val="0"/>
      <w:marTop w:val="0"/>
      <w:marBottom w:val="0"/>
      <w:divBdr>
        <w:top w:val="none" w:sz="0" w:space="0" w:color="auto"/>
        <w:left w:val="none" w:sz="0" w:space="0" w:color="auto"/>
        <w:bottom w:val="none" w:sz="0" w:space="0" w:color="auto"/>
        <w:right w:val="none" w:sz="0" w:space="0" w:color="auto"/>
      </w:divBdr>
    </w:div>
    <w:div w:id="793207432">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8662160">
      <w:bodyDiv w:val="1"/>
      <w:marLeft w:val="0"/>
      <w:marRight w:val="0"/>
      <w:marTop w:val="0"/>
      <w:marBottom w:val="0"/>
      <w:divBdr>
        <w:top w:val="none" w:sz="0" w:space="0" w:color="auto"/>
        <w:left w:val="none" w:sz="0" w:space="0" w:color="auto"/>
        <w:bottom w:val="none" w:sz="0" w:space="0" w:color="auto"/>
        <w:right w:val="none" w:sz="0" w:space="0" w:color="auto"/>
      </w:divBdr>
    </w:div>
    <w:div w:id="920332477">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46225588">
      <w:bodyDiv w:val="1"/>
      <w:marLeft w:val="0"/>
      <w:marRight w:val="0"/>
      <w:marTop w:val="0"/>
      <w:marBottom w:val="0"/>
      <w:divBdr>
        <w:top w:val="none" w:sz="0" w:space="0" w:color="auto"/>
        <w:left w:val="none" w:sz="0" w:space="0" w:color="auto"/>
        <w:bottom w:val="none" w:sz="0" w:space="0" w:color="auto"/>
        <w:right w:val="none" w:sz="0" w:space="0" w:color="auto"/>
      </w:divBdr>
      <w:divsChild>
        <w:div w:id="734283586">
          <w:marLeft w:val="0"/>
          <w:marRight w:val="0"/>
          <w:marTop w:val="0"/>
          <w:marBottom w:val="0"/>
          <w:divBdr>
            <w:top w:val="none" w:sz="0" w:space="0" w:color="auto"/>
            <w:left w:val="none" w:sz="0" w:space="0" w:color="auto"/>
            <w:bottom w:val="none" w:sz="0" w:space="0" w:color="auto"/>
            <w:right w:val="none" w:sz="0" w:space="0" w:color="auto"/>
          </w:divBdr>
        </w:div>
      </w:divsChild>
    </w:div>
    <w:div w:id="1075979712">
      <w:bodyDiv w:val="1"/>
      <w:marLeft w:val="0"/>
      <w:marRight w:val="0"/>
      <w:marTop w:val="0"/>
      <w:marBottom w:val="0"/>
      <w:divBdr>
        <w:top w:val="none" w:sz="0" w:space="0" w:color="auto"/>
        <w:left w:val="none" w:sz="0" w:space="0" w:color="auto"/>
        <w:bottom w:val="none" w:sz="0" w:space="0" w:color="auto"/>
        <w:right w:val="none" w:sz="0" w:space="0" w:color="auto"/>
      </w:divBdr>
      <w:divsChild>
        <w:div w:id="1520512535">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19052626">
      <w:bodyDiv w:val="1"/>
      <w:marLeft w:val="0"/>
      <w:marRight w:val="0"/>
      <w:marTop w:val="0"/>
      <w:marBottom w:val="0"/>
      <w:divBdr>
        <w:top w:val="none" w:sz="0" w:space="0" w:color="auto"/>
        <w:left w:val="none" w:sz="0" w:space="0" w:color="auto"/>
        <w:bottom w:val="none" w:sz="0" w:space="0" w:color="auto"/>
        <w:right w:val="none" w:sz="0" w:space="0" w:color="auto"/>
      </w:divBdr>
      <w:divsChild>
        <w:div w:id="665671351">
          <w:marLeft w:val="0"/>
          <w:marRight w:val="0"/>
          <w:marTop w:val="0"/>
          <w:marBottom w:val="0"/>
          <w:divBdr>
            <w:top w:val="none" w:sz="0" w:space="0" w:color="auto"/>
            <w:left w:val="none" w:sz="0" w:space="0" w:color="auto"/>
            <w:bottom w:val="none" w:sz="0" w:space="0" w:color="auto"/>
            <w:right w:val="none" w:sz="0" w:space="0" w:color="auto"/>
          </w:divBdr>
        </w:div>
      </w:divsChild>
    </w:div>
    <w:div w:id="1242445073">
      <w:bodyDiv w:val="1"/>
      <w:marLeft w:val="0"/>
      <w:marRight w:val="0"/>
      <w:marTop w:val="0"/>
      <w:marBottom w:val="0"/>
      <w:divBdr>
        <w:top w:val="none" w:sz="0" w:space="0" w:color="auto"/>
        <w:left w:val="none" w:sz="0" w:space="0" w:color="auto"/>
        <w:bottom w:val="none" w:sz="0" w:space="0" w:color="auto"/>
        <w:right w:val="none" w:sz="0" w:space="0" w:color="auto"/>
      </w:divBdr>
      <w:divsChild>
        <w:div w:id="125319663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347291088">
      <w:bodyDiv w:val="1"/>
      <w:marLeft w:val="0"/>
      <w:marRight w:val="0"/>
      <w:marTop w:val="0"/>
      <w:marBottom w:val="0"/>
      <w:divBdr>
        <w:top w:val="none" w:sz="0" w:space="0" w:color="auto"/>
        <w:left w:val="none" w:sz="0" w:space="0" w:color="auto"/>
        <w:bottom w:val="none" w:sz="0" w:space="0" w:color="auto"/>
        <w:right w:val="none" w:sz="0" w:space="0" w:color="auto"/>
      </w:divBdr>
    </w:div>
    <w:div w:id="144849983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8958056">
      <w:bodyDiv w:val="1"/>
      <w:marLeft w:val="0"/>
      <w:marRight w:val="0"/>
      <w:marTop w:val="0"/>
      <w:marBottom w:val="0"/>
      <w:divBdr>
        <w:top w:val="none" w:sz="0" w:space="0" w:color="auto"/>
        <w:left w:val="none" w:sz="0" w:space="0" w:color="auto"/>
        <w:bottom w:val="none" w:sz="0" w:space="0" w:color="auto"/>
        <w:right w:val="none" w:sz="0" w:space="0" w:color="auto"/>
      </w:divBdr>
      <w:divsChild>
        <w:div w:id="449132904">
          <w:marLeft w:val="0"/>
          <w:marRight w:val="0"/>
          <w:marTop w:val="0"/>
          <w:marBottom w:val="0"/>
          <w:divBdr>
            <w:top w:val="none" w:sz="0" w:space="0" w:color="auto"/>
            <w:left w:val="none" w:sz="0" w:space="0" w:color="auto"/>
            <w:bottom w:val="none" w:sz="0" w:space="0" w:color="auto"/>
            <w:right w:val="none" w:sz="0" w:space="0" w:color="auto"/>
          </w:divBdr>
        </w:div>
      </w:divsChild>
    </w:div>
    <w:div w:id="1578124898">
      <w:bodyDiv w:val="1"/>
      <w:marLeft w:val="0"/>
      <w:marRight w:val="0"/>
      <w:marTop w:val="0"/>
      <w:marBottom w:val="0"/>
      <w:divBdr>
        <w:top w:val="none" w:sz="0" w:space="0" w:color="auto"/>
        <w:left w:val="none" w:sz="0" w:space="0" w:color="auto"/>
        <w:bottom w:val="none" w:sz="0" w:space="0" w:color="auto"/>
        <w:right w:val="none" w:sz="0" w:space="0" w:color="auto"/>
      </w:divBdr>
    </w:div>
    <w:div w:id="1585802327">
      <w:bodyDiv w:val="1"/>
      <w:marLeft w:val="0"/>
      <w:marRight w:val="0"/>
      <w:marTop w:val="0"/>
      <w:marBottom w:val="0"/>
      <w:divBdr>
        <w:top w:val="none" w:sz="0" w:space="0" w:color="auto"/>
        <w:left w:val="none" w:sz="0" w:space="0" w:color="auto"/>
        <w:bottom w:val="none" w:sz="0" w:space="0" w:color="auto"/>
        <w:right w:val="none" w:sz="0" w:space="0" w:color="auto"/>
      </w:divBdr>
    </w:div>
    <w:div w:id="1700273171">
      <w:bodyDiv w:val="1"/>
      <w:marLeft w:val="0"/>
      <w:marRight w:val="0"/>
      <w:marTop w:val="0"/>
      <w:marBottom w:val="0"/>
      <w:divBdr>
        <w:top w:val="none" w:sz="0" w:space="0" w:color="auto"/>
        <w:left w:val="none" w:sz="0" w:space="0" w:color="auto"/>
        <w:bottom w:val="none" w:sz="0" w:space="0" w:color="auto"/>
        <w:right w:val="none" w:sz="0" w:space="0" w:color="auto"/>
      </w:divBdr>
    </w:div>
    <w:div w:id="1844514160">
      <w:bodyDiv w:val="1"/>
      <w:marLeft w:val="0"/>
      <w:marRight w:val="0"/>
      <w:marTop w:val="0"/>
      <w:marBottom w:val="0"/>
      <w:divBdr>
        <w:top w:val="none" w:sz="0" w:space="0" w:color="auto"/>
        <w:left w:val="none" w:sz="0" w:space="0" w:color="auto"/>
        <w:bottom w:val="none" w:sz="0" w:space="0" w:color="auto"/>
        <w:right w:val="none" w:sz="0" w:space="0" w:color="auto"/>
      </w:divBdr>
      <w:divsChild>
        <w:div w:id="1616132650">
          <w:marLeft w:val="0"/>
          <w:marRight w:val="0"/>
          <w:marTop w:val="0"/>
          <w:marBottom w:val="0"/>
          <w:divBdr>
            <w:top w:val="none" w:sz="0" w:space="0" w:color="auto"/>
            <w:left w:val="none" w:sz="0" w:space="0" w:color="auto"/>
            <w:bottom w:val="none" w:sz="0" w:space="0" w:color="auto"/>
            <w:right w:val="none" w:sz="0" w:space="0" w:color="auto"/>
          </w:divBdr>
        </w:div>
      </w:divsChild>
    </w:div>
    <w:div w:id="1933271889">
      <w:bodyDiv w:val="1"/>
      <w:marLeft w:val="0"/>
      <w:marRight w:val="0"/>
      <w:marTop w:val="0"/>
      <w:marBottom w:val="0"/>
      <w:divBdr>
        <w:top w:val="none" w:sz="0" w:space="0" w:color="auto"/>
        <w:left w:val="none" w:sz="0" w:space="0" w:color="auto"/>
        <w:bottom w:val="none" w:sz="0" w:space="0" w:color="auto"/>
        <w:right w:val="none" w:sz="0" w:space="0" w:color="auto"/>
      </w:divBdr>
    </w:div>
    <w:div w:id="201814415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118911333">
      <w:bodyDiv w:val="1"/>
      <w:marLeft w:val="0"/>
      <w:marRight w:val="0"/>
      <w:marTop w:val="0"/>
      <w:marBottom w:val="0"/>
      <w:divBdr>
        <w:top w:val="none" w:sz="0" w:space="0" w:color="auto"/>
        <w:left w:val="none" w:sz="0" w:space="0" w:color="auto"/>
        <w:bottom w:val="none" w:sz="0" w:space="0" w:color="auto"/>
        <w:right w:val="none" w:sz="0" w:space="0" w:color="auto"/>
      </w:divBdr>
    </w:div>
    <w:div w:id="2137989260">
      <w:bodyDiv w:val="1"/>
      <w:marLeft w:val="0"/>
      <w:marRight w:val="0"/>
      <w:marTop w:val="0"/>
      <w:marBottom w:val="0"/>
      <w:divBdr>
        <w:top w:val="none" w:sz="0" w:space="0" w:color="auto"/>
        <w:left w:val="none" w:sz="0" w:space="0" w:color="auto"/>
        <w:bottom w:val="none" w:sz="0" w:space="0" w:color="auto"/>
        <w:right w:val="none" w:sz="0" w:space="0" w:color="auto"/>
      </w:divBdr>
    </w:div>
    <w:div w:id="21439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A2765E7DFD38469B2E626874CD0041" ma:contentTypeVersion="2" ma:contentTypeDescription="Crie um novo documento." ma:contentTypeScope="" ma:versionID="9e6908334331629df63baeba333e73f2">
  <xsd:schema xmlns:xsd="http://www.w3.org/2001/XMLSchema" xmlns:xs="http://www.w3.org/2001/XMLSchema" xmlns:p="http://schemas.microsoft.com/office/2006/metadata/properties" xmlns:ns2="52c93ea8-e2de-466c-b401-d7fabeb9490e" targetNamespace="http://schemas.microsoft.com/office/2006/metadata/properties" ma:root="true" ma:fieldsID="e06af4715fa6bd06f29766db54ef24b2" ns2:_="">
    <xsd:import namespace="52c93ea8-e2de-466c-b401-d7fabeb949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0AF8D-FA7F-4421-83F2-1DEE7390EB09}">
  <ds:schemaRefs>
    <ds:schemaRef ds:uri="http://schemas.microsoft.com/sharepoint/v3/contenttype/forms"/>
  </ds:schemaRefs>
</ds:datastoreItem>
</file>

<file path=customXml/itemProps2.xml><?xml version="1.0" encoding="utf-8"?>
<ds:datastoreItem xmlns:ds="http://schemas.openxmlformats.org/officeDocument/2006/customXml" ds:itemID="{D4A955A4-7EAB-46E4-868A-13D1307BE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ED5EA-B1F6-495E-8F62-059CE9401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3CCAF-6F58-4F31-A2DE-82DAC777B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943</TotalTime>
  <Pages>37</Pages>
  <Words>12235</Words>
  <Characters>66073</Characters>
  <Application>Microsoft Office Word</Application>
  <DocSecurity>0</DocSecurity>
  <Lines>550</Lines>
  <Paragraphs>156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EDUARDO DOTTI</Company>
  <LinksUpToDate>false</LinksUpToDate>
  <CharactersWithSpaces>78152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Fabrício Geraldo dos Santos Rodrigues</cp:lastModifiedBy>
  <cp:revision>49</cp:revision>
  <cp:lastPrinted>2018-12-18T15:41:00Z</cp:lastPrinted>
  <dcterms:created xsi:type="dcterms:W3CDTF">2019-04-12T18:58:00Z</dcterms:created>
  <dcterms:modified xsi:type="dcterms:W3CDTF">2019-06-26T20:15:00Z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